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4"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66"/>
        <w:gridCol w:w="1356"/>
        <w:gridCol w:w="2098"/>
        <w:gridCol w:w="1059"/>
        <w:gridCol w:w="1504"/>
        <w:gridCol w:w="1371"/>
      </w:tblGrid>
      <w:tr w:rsidR="00086CB1" w:rsidTr="00FE0BC8">
        <w:trPr>
          <w:trHeight w:val="510"/>
          <w:jc w:val="center"/>
        </w:trPr>
        <w:tc>
          <w:tcPr>
            <w:tcW w:w="10254" w:type="dxa"/>
            <w:gridSpan w:val="6"/>
            <w:tcBorders>
              <w:top w:val="single" w:sz="12" w:space="0" w:color="auto"/>
              <w:left w:val="single" w:sz="12" w:space="0" w:color="auto"/>
              <w:right w:val="single" w:sz="12" w:space="0" w:color="auto"/>
            </w:tcBorders>
            <w:vAlign w:val="center"/>
          </w:tcPr>
          <w:p w:rsidR="00086CB1" w:rsidRPr="003D6369" w:rsidRDefault="003D6369" w:rsidP="00063910">
            <w:pPr>
              <w:spacing w:line="0" w:lineRule="atLeast"/>
              <w:jc w:val="center"/>
              <w:rPr>
                <w:rFonts w:ascii="華康中楷體" w:eastAsia="華康中楷體"/>
                <w:b/>
                <w:bCs/>
                <w:sz w:val="28"/>
              </w:rPr>
            </w:pPr>
            <w:bookmarkStart w:id="0" w:name="_GoBack"/>
            <w:bookmarkEnd w:id="0"/>
            <w:r>
              <w:rPr>
                <w:rFonts w:ascii="華康中楷體" w:eastAsia="華康中楷體" w:hint="eastAsia"/>
                <w:b/>
                <w:bCs/>
                <w:sz w:val="28"/>
              </w:rPr>
              <w:t xml:space="preserve">中 國 文 化 大 學  </w:t>
            </w:r>
            <w:r w:rsidR="00063910">
              <w:rPr>
                <w:rFonts w:ascii="華康中楷體" w:eastAsia="華康中楷體" w:hint="eastAsia"/>
                <w:b/>
                <w:bCs/>
                <w:sz w:val="28"/>
              </w:rPr>
              <w:t>101</w:t>
            </w:r>
            <w:r>
              <w:rPr>
                <w:rFonts w:ascii="華康中楷體" w:eastAsia="華康中楷體" w:hint="eastAsia"/>
                <w:b/>
                <w:bCs/>
                <w:sz w:val="28"/>
              </w:rPr>
              <w:t xml:space="preserve">  學 年 度 第  </w:t>
            </w:r>
            <w:r w:rsidR="00063910">
              <w:rPr>
                <w:rFonts w:ascii="華康中楷體" w:eastAsia="華康中楷體" w:hint="eastAsia"/>
                <w:b/>
                <w:bCs/>
                <w:sz w:val="28"/>
              </w:rPr>
              <w:t xml:space="preserve">2 </w:t>
            </w:r>
            <w:r>
              <w:rPr>
                <w:rFonts w:ascii="華康中楷體" w:eastAsia="華康中楷體" w:hint="eastAsia"/>
                <w:b/>
                <w:bCs/>
                <w:sz w:val="28"/>
              </w:rPr>
              <w:t xml:space="preserve"> 學 期   </w:t>
            </w:r>
            <w:r w:rsidR="00063910">
              <w:rPr>
                <w:rFonts w:ascii="華康中楷體" w:eastAsia="華康中楷體" w:hint="eastAsia"/>
                <w:b/>
                <w:bCs/>
                <w:sz w:val="28"/>
              </w:rPr>
              <w:t>期</w:t>
            </w:r>
            <w:r w:rsidR="00C4722D">
              <w:rPr>
                <w:rFonts w:ascii="華康中楷體" w:eastAsia="華康中楷體" w:hint="eastAsia"/>
                <w:b/>
                <w:bCs/>
                <w:sz w:val="28"/>
              </w:rPr>
              <w:t>末</w:t>
            </w:r>
            <w:r>
              <w:rPr>
                <w:rFonts w:ascii="華康中楷體" w:eastAsia="華康中楷體" w:hint="eastAsia"/>
                <w:b/>
                <w:bCs/>
                <w:sz w:val="28"/>
              </w:rPr>
              <w:t xml:space="preserve">   考 試 試 題 紙</w:t>
            </w:r>
          </w:p>
        </w:tc>
      </w:tr>
      <w:tr w:rsidR="00086CB1" w:rsidTr="00FE0BC8">
        <w:trPr>
          <w:trHeight w:val="567"/>
          <w:jc w:val="center"/>
        </w:trPr>
        <w:tc>
          <w:tcPr>
            <w:tcW w:w="2866" w:type="dxa"/>
            <w:tcBorders>
              <w:left w:val="single" w:sz="12" w:space="0" w:color="auto"/>
            </w:tcBorders>
            <w:vAlign w:val="center"/>
          </w:tcPr>
          <w:p w:rsidR="00086CB1" w:rsidRPr="00510E8C" w:rsidRDefault="00086CB1" w:rsidP="00FE0BC8">
            <w:pPr>
              <w:spacing w:line="0" w:lineRule="atLeast"/>
              <w:jc w:val="distribute"/>
              <w:rPr>
                <w:rFonts w:ascii="華康中楷體" w:eastAsia="華康中楷體"/>
                <w:sz w:val="22"/>
              </w:rPr>
            </w:pPr>
            <w:r w:rsidRPr="00510E8C">
              <w:rPr>
                <w:rFonts w:ascii="華康中楷體" w:eastAsia="華康中楷體" w:hint="eastAsia"/>
                <w:sz w:val="22"/>
              </w:rPr>
              <w:t>考</w:t>
            </w:r>
            <w:r>
              <w:rPr>
                <w:rFonts w:ascii="細明體" w:eastAsia="細明體" w:hAnsi="細明體" w:cs="細明體" w:hint="eastAsia"/>
                <w:sz w:val="22"/>
              </w:rPr>
              <w:t xml:space="preserve"> </w:t>
            </w:r>
            <w:r w:rsidRPr="00510E8C">
              <w:rPr>
                <w:rFonts w:ascii="華康中楷體" w:eastAsia="華康中楷體" w:hint="eastAsia"/>
                <w:sz w:val="22"/>
              </w:rPr>
              <w:t>試</w:t>
            </w:r>
            <w:r>
              <w:rPr>
                <w:rFonts w:ascii="細明體" w:eastAsia="細明體" w:hAnsi="細明體" w:cs="細明體" w:hint="eastAsia"/>
                <w:sz w:val="22"/>
              </w:rPr>
              <w:t xml:space="preserve"> </w:t>
            </w:r>
            <w:r w:rsidRPr="00510E8C">
              <w:rPr>
                <w:rFonts w:ascii="華康中楷體" w:eastAsia="華康中楷體" w:hint="eastAsia"/>
                <w:sz w:val="22"/>
              </w:rPr>
              <w:t>科</w:t>
            </w:r>
            <w:r>
              <w:rPr>
                <w:rFonts w:ascii="細明體" w:eastAsia="細明體" w:hAnsi="細明體" w:cs="細明體" w:hint="eastAsia"/>
                <w:sz w:val="22"/>
              </w:rPr>
              <w:t xml:space="preserve"> </w:t>
            </w:r>
            <w:r w:rsidRPr="00510E8C">
              <w:rPr>
                <w:rFonts w:ascii="華康中楷體" w:eastAsia="華康中楷體" w:hint="eastAsia"/>
                <w:sz w:val="22"/>
              </w:rPr>
              <w:t>目(中文名稱)</w:t>
            </w:r>
          </w:p>
        </w:tc>
        <w:tc>
          <w:tcPr>
            <w:tcW w:w="1356" w:type="dxa"/>
            <w:vAlign w:val="center"/>
          </w:tcPr>
          <w:p w:rsidR="00086CB1" w:rsidRPr="00510E8C" w:rsidRDefault="00086CB1" w:rsidP="00FE0BC8">
            <w:pPr>
              <w:spacing w:line="0" w:lineRule="atLeast"/>
              <w:jc w:val="distribute"/>
              <w:rPr>
                <w:rFonts w:ascii="華康中楷體" w:eastAsia="華康中楷體"/>
                <w:sz w:val="22"/>
              </w:rPr>
            </w:pPr>
            <w:r w:rsidRPr="00510E8C">
              <w:rPr>
                <w:rFonts w:ascii="華康中楷體" w:eastAsia="華康中楷體" w:hint="eastAsia"/>
                <w:sz w:val="22"/>
              </w:rPr>
              <w:t>開課系級</w:t>
            </w:r>
          </w:p>
        </w:tc>
        <w:tc>
          <w:tcPr>
            <w:tcW w:w="2098" w:type="dxa"/>
            <w:vAlign w:val="center"/>
          </w:tcPr>
          <w:p w:rsidR="00086CB1" w:rsidRPr="00510E8C" w:rsidRDefault="00086CB1" w:rsidP="00FE0BC8">
            <w:pPr>
              <w:spacing w:line="0" w:lineRule="atLeast"/>
              <w:jc w:val="center"/>
              <w:rPr>
                <w:rFonts w:ascii="華康中楷體" w:eastAsia="華康中楷體"/>
                <w:sz w:val="22"/>
              </w:rPr>
            </w:pPr>
            <w:r w:rsidRPr="00510E8C">
              <w:rPr>
                <w:rFonts w:ascii="華康中楷體" w:eastAsia="華康中楷體" w:hint="eastAsia"/>
                <w:sz w:val="22"/>
              </w:rPr>
              <w:t>考</w:t>
            </w:r>
            <w:r>
              <w:rPr>
                <w:rFonts w:ascii="細明體" w:eastAsia="細明體" w:hAnsi="細明體" w:cs="細明體" w:hint="eastAsia"/>
                <w:sz w:val="22"/>
              </w:rPr>
              <w:t xml:space="preserve"> </w:t>
            </w:r>
            <w:r w:rsidRPr="00510E8C">
              <w:rPr>
                <w:rFonts w:ascii="華康中楷體" w:eastAsia="華康中楷體" w:hint="eastAsia"/>
                <w:sz w:val="22"/>
              </w:rPr>
              <w:t xml:space="preserve">  試 </w:t>
            </w:r>
            <w:r>
              <w:rPr>
                <w:rFonts w:ascii="細明體" w:eastAsia="細明體" w:hAnsi="細明體" w:cs="細明體" w:hint="eastAsia"/>
                <w:sz w:val="22"/>
              </w:rPr>
              <w:t xml:space="preserve"> </w:t>
            </w:r>
            <w:r w:rsidRPr="00510E8C">
              <w:rPr>
                <w:rFonts w:ascii="華康中楷體" w:eastAsia="華康中楷體" w:hint="eastAsia"/>
                <w:sz w:val="22"/>
              </w:rPr>
              <w:t xml:space="preserve"> 時</w:t>
            </w:r>
            <w:r>
              <w:rPr>
                <w:rFonts w:ascii="細明體" w:eastAsia="細明體" w:hAnsi="細明體" w:cs="細明體" w:hint="eastAsia"/>
                <w:sz w:val="22"/>
              </w:rPr>
              <w:t xml:space="preserve"> </w:t>
            </w:r>
            <w:r w:rsidRPr="00510E8C">
              <w:rPr>
                <w:rFonts w:ascii="華康中楷體" w:eastAsia="華康中楷體" w:hint="eastAsia"/>
                <w:sz w:val="22"/>
              </w:rPr>
              <w:t xml:space="preserve">  間</w:t>
            </w:r>
          </w:p>
        </w:tc>
        <w:tc>
          <w:tcPr>
            <w:tcW w:w="1059" w:type="dxa"/>
            <w:vAlign w:val="center"/>
          </w:tcPr>
          <w:p w:rsidR="00086CB1" w:rsidRPr="00510E8C" w:rsidRDefault="00086CB1" w:rsidP="00FE0BC8">
            <w:pPr>
              <w:spacing w:line="0" w:lineRule="atLeast"/>
              <w:jc w:val="distribute"/>
              <w:rPr>
                <w:rFonts w:ascii="華康中楷體" w:eastAsia="華康中楷體"/>
                <w:sz w:val="22"/>
              </w:rPr>
            </w:pPr>
            <w:r w:rsidRPr="00510E8C">
              <w:rPr>
                <w:rFonts w:ascii="華康中楷體" w:eastAsia="華康中楷體" w:hint="eastAsia"/>
                <w:sz w:val="22"/>
              </w:rPr>
              <w:t>印製份數</w:t>
            </w:r>
          </w:p>
        </w:tc>
        <w:tc>
          <w:tcPr>
            <w:tcW w:w="1504" w:type="dxa"/>
            <w:vAlign w:val="center"/>
          </w:tcPr>
          <w:p w:rsidR="00086CB1" w:rsidRPr="00510E8C" w:rsidRDefault="00086CB1" w:rsidP="00FE0BC8">
            <w:pPr>
              <w:spacing w:line="0" w:lineRule="atLeast"/>
              <w:jc w:val="distribute"/>
              <w:rPr>
                <w:rFonts w:ascii="華康中楷體" w:eastAsia="華康中楷體"/>
                <w:sz w:val="22"/>
              </w:rPr>
            </w:pPr>
            <w:r w:rsidRPr="00510E8C">
              <w:rPr>
                <w:rFonts w:ascii="華康中楷體" w:eastAsia="華康中楷體" w:hint="eastAsia"/>
                <w:sz w:val="22"/>
              </w:rPr>
              <w:t>命題教師</w:t>
            </w:r>
          </w:p>
        </w:tc>
        <w:tc>
          <w:tcPr>
            <w:tcW w:w="1371" w:type="dxa"/>
            <w:tcBorders>
              <w:right w:val="single" w:sz="12" w:space="0" w:color="auto"/>
            </w:tcBorders>
            <w:vAlign w:val="center"/>
          </w:tcPr>
          <w:p w:rsidR="00086CB1" w:rsidRPr="00510E8C" w:rsidRDefault="00086CB1" w:rsidP="00FE0BC8">
            <w:pPr>
              <w:spacing w:line="0" w:lineRule="atLeast"/>
              <w:jc w:val="distribute"/>
              <w:rPr>
                <w:rFonts w:ascii="華康中楷體" w:eastAsia="華康中楷體"/>
                <w:sz w:val="22"/>
              </w:rPr>
            </w:pPr>
            <w:r w:rsidRPr="00510E8C">
              <w:rPr>
                <w:rFonts w:ascii="華康中楷體" w:eastAsia="華康中楷體" w:hint="eastAsia"/>
                <w:sz w:val="22"/>
              </w:rPr>
              <w:t>頁數</w:t>
            </w:r>
          </w:p>
        </w:tc>
      </w:tr>
      <w:tr w:rsidR="00086CB1" w:rsidTr="00FE0BC8">
        <w:trPr>
          <w:trHeight w:val="567"/>
          <w:jc w:val="center"/>
        </w:trPr>
        <w:tc>
          <w:tcPr>
            <w:tcW w:w="2866" w:type="dxa"/>
            <w:tcBorders>
              <w:left w:val="single" w:sz="12" w:space="0" w:color="auto"/>
              <w:bottom w:val="single" w:sz="12" w:space="0" w:color="auto"/>
            </w:tcBorders>
            <w:vAlign w:val="center"/>
          </w:tcPr>
          <w:p w:rsidR="00086CB1" w:rsidRPr="00510E8C" w:rsidRDefault="009F6D5C" w:rsidP="00FE0BC8">
            <w:pPr>
              <w:spacing w:line="0" w:lineRule="atLeast"/>
              <w:jc w:val="center"/>
              <w:rPr>
                <w:rFonts w:ascii="華康中楷體" w:eastAsia="華康中楷體"/>
                <w:sz w:val="22"/>
              </w:rPr>
            </w:pPr>
            <w:r>
              <w:rPr>
                <w:rFonts w:ascii="華康中楷體" w:eastAsia="華康中楷體" w:hint="eastAsia"/>
                <w:sz w:val="22"/>
              </w:rPr>
              <w:t>民法債編</w:t>
            </w:r>
            <w:r w:rsidR="00033E28">
              <w:rPr>
                <w:rFonts w:ascii="華康中楷體" w:eastAsia="華康中楷體" w:hint="eastAsia"/>
                <w:sz w:val="22"/>
              </w:rPr>
              <w:t>各</w:t>
            </w:r>
            <w:r>
              <w:rPr>
                <w:rFonts w:ascii="華康中楷體" w:eastAsia="華康中楷體" w:hint="eastAsia"/>
                <w:sz w:val="22"/>
              </w:rPr>
              <w:t>論</w:t>
            </w:r>
          </w:p>
        </w:tc>
        <w:tc>
          <w:tcPr>
            <w:tcW w:w="1356" w:type="dxa"/>
            <w:tcBorders>
              <w:bottom w:val="single" w:sz="12" w:space="0" w:color="auto"/>
            </w:tcBorders>
            <w:vAlign w:val="center"/>
          </w:tcPr>
          <w:p w:rsidR="00086CB1" w:rsidRPr="00510E8C" w:rsidRDefault="009F6D5C" w:rsidP="00FE0BC8">
            <w:pPr>
              <w:spacing w:line="0" w:lineRule="atLeast"/>
              <w:jc w:val="center"/>
              <w:rPr>
                <w:rFonts w:ascii="華康中楷體" w:eastAsia="華康中楷體"/>
                <w:sz w:val="22"/>
              </w:rPr>
            </w:pPr>
            <w:r>
              <w:rPr>
                <w:rFonts w:ascii="華康中楷體" w:eastAsia="華康中楷體" w:hint="eastAsia"/>
                <w:sz w:val="22"/>
              </w:rPr>
              <w:t>財</w:t>
            </w:r>
            <w:r w:rsidR="00033E28">
              <w:rPr>
                <w:rFonts w:ascii="華康中楷體" w:eastAsia="華康中楷體" w:hint="eastAsia"/>
                <w:sz w:val="22"/>
              </w:rPr>
              <w:t>三B</w:t>
            </w:r>
          </w:p>
        </w:tc>
        <w:tc>
          <w:tcPr>
            <w:tcW w:w="2098" w:type="dxa"/>
            <w:tcBorders>
              <w:bottom w:val="single" w:sz="12" w:space="0" w:color="auto"/>
            </w:tcBorders>
            <w:vAlign w:val="center"/>
          </w:tcPr>
          <w:p w:rsidR="00086CB1" w:rsidRPr="00510E8C" w:rsidRDefault="00086CB1" w:rsidP="00C4722D">
            <w:pPr>
              <w:spacing w:line="0" w:lineRule="atLeast"/>
              <w:rPr>
                <w:rFonts w:ascii="華康中楷體" w:eastAsia="華康中楷體"/>
                <w:sz w:val="22"/>
              </w:rPr>
            </w:pPr>
            <w:r w:rsidRPr="00510E8C">
              <w:rPr>
                <w:rFonts w:ascii="華康中楷體" w:eastAsia="華康中楷體" w:hint="eastAsia"/>
                <w:sz w:val="22"/>
              </w:rPr>
              <w:t>月日第節</w:t>
            </w:r>
            <w:r w:rsidR="00DF610F">
              <w:rPr>
                <w:rFonts w:ascii="華康中楷體" w:eastAsia="華康中楷體" w:hint="eastAsia"/>
                <w:sz w:val="22"/>
              </w:rPr>
              <w:t>（0</w:t>
            </w:r>
            <w:r w:rsidR="000C295E">
              <w:rPr>
                <w:rFonts w:ascii="華康中楷體" w:eastAsia="華康中楷體" w:hint="eastAsia"/>
                <w:sz w:val="22"/>
              </w:rPr>
              <w:t>:0</w:t>
            </w:r>
            <w:r w:rsidR="00DF610F">
              <w:rPr>
                <w:rFonts w:ascii="華康中楷體" w:eastAsia="華康中楷體" w:hint="eastAsia"/>
                <w:sz w:val="22"/>
              </w:rPr>
              <w:t>-</w:t>
            </w:r>
            <w:r w:rsidR="00C4722D">
              <w:rPr>
                <w:rFonts w:ascii="華康中楷體" w:eastAsia="華康中楷體" w:hint="eastAsia"/>
                <w:sz w:val="22"/>
              </w:rPr>
              <w:t>0</w:t>
            </w:r>
            <w:r w:rsidR="000C295E">
              <w:rPr>
                <w:rFonts w:ascii="華康中楷體" w:eastAsia="華康中楷體" w:hint="eastAsia"/>
                <w:sz w:val="22"/>
              </w:rPr>
              <w:t>:0</w:t>
            </w:r>
            <w:r w:rsidR="00DF610F">
              <w:rPr>
                <w:rFonts w:ascii="華康中楷體" w:eastAsia="華康中楷體" w:hint="eastAsia"/>
                <w:sz w:val="22"/>
              </w:rPr>
              <w:t>）</w:t>
            </w:r>
          </w:p>
        </w:tc>
        <w:tc>
          <w:tcPr>
            <w:tcW w:w="1059" w:type="dxa"/>
            <w:tcBorders>
              <w:bottom w:val="single" w:sz="12" w:space="0" w:color="auto"/>
            </w:tcBorders>
            <w:vAlign w:val="center"/>
          </w:tcPr>
          <w:p w:rsidR="00086CB1" w:rsidRPr="00510E8C" w:rsidRDefault="00033E28" w:rsidP="00FE0BC8">
            <w:pPr>
              <w:spacing w:line="0" w:lineRule="atLeast"/>
              <w:jc w:val="center"/>
              <w:rPr>
                <w:rFonts w:ascii="華康中楷體" w:eastAsia="華康中楷體"/>
                <w:sz w:val="22"/>
              </w:rPr>
            </w:pPr>
            <w:r>
              <w:rPr>
                <w:rFonts w:ascii="華康中楷體" w:eastAsia="華康中楷體" w:hint="eastAsia"/>
                <w:sz w:val="22"/>
              </w:rPr>
              <w:t>70</w:t>
            </w:r>
          </w:p>
        </w:tc>
        <w:tc>
          <w:tcPr>
            <w:tcW w:w="1504" w:type="dxa"/>
            <w:tcBorders>
              <w:bottom w:val="single" w:sz="12" w:space="0" w:color="auto"/>
            </w:tcBorders>
            <w:vAlign w:val="center"/>
          </w:tcPr>
          <w:p w:rsidR="00086CB1" w:rsidRPr="00510E8C" w:rsidRDefault="009F6D5C" w:rsidP="00FE0BC8">
            <w:pPr>
              <w:spacing w:line="0" w:lineRule="atLeast"/>
              <w:jc w:val="center"/>
              <w:rPr>
                <w:rFonts w:ascii="華康中楷體" w:eastAsia="華康中楷體"/>
                <w:sz w:val="22"/>
              </w:rPr>
            </w:pPr>
            <w:r>
              <w:rPr>
                <w:rFonts w:ascii="華康中楷體" w:eastAsia="華康中楷體" w:hint="eastAsia"/>
                <w:sz w:val="22"/>
              </w:rPr>
              <w:t>林信和</w:t>
            </w:r>
          </w:p>
        </w:tc>
        <w:tc>
          <w:tcPr>
            <w:tcW w:w="1371" w:type="dxa"/>
            <w:tcBorders>
              <w:bottom w:val="single" w:sz="12" w:space="0" w:color="auto"/>
              <w:right w:val="single" w:sz="12" w:space="0" w:color="auto"/>
            </w:tcBorders>
            <w:vAlign w:val="center"/>
          </w:tcPr>
          <w:p w:rsidR="00086CB1" w:rsidRPr="00510E8C" w:rsidRDefault="00086CB1" w:rsidP="00FE0BC8">
            <w:pPr>
              <w:spacing w:line="0" w:lineRule="atLeast"/>
              <w:rPr>
                <w:rFonts w:ascii="華康中楷體" w:eastAsia="華康中楷體" w:hAnsi="標楷體"/>
                <w:bCs/>
                <w:sz w:val="22"/>
              </w:rPr>
            </w:pPr>
            <w:r w:rsidRPr="00510E8C">
              <w:rPr>
                <w:rFonts w:ascii="華康中楷體" w:eastAsia="華康中楷體" w:hAnsi="標楷體" w:hint="eastAsia"/>
                <w:bCs/>
                <w:sz w:val="22"/>
                <w:szCs w:val="22"/>
              </w:rPr>
              <w:t xml:space="preserve">共  </w:t>
            </w:r>
            <w:r>
              <w:rPr>
                <w:rFonts w:ascii="細明體" w:eastAsia="細明體" w:hAnsi="細明體" w:cs="細明體" w:hint="eastAsia"/>
                <w:bCs/>
                <w:sz w:val="22"/>
                <w:szCs w:val="22"/>
              </w:rPr>
              <w:t xml:space="preserve"> </w:t>
            </w:r>
            <w:r w:rsidR="0041766E">
              <w:rPr>
                <w:rFonts w:ascii="細明體" w:eastAsia="細明體" w:hAnsi="細明體" w:cs="細明體" w:hint="eastAsia"/>
                <w:bCs/>
                <w:sz w:val="22"/>
                <w:szCs w:val="22"/>
              </w:rPr>
              <w:t>1</w:t>
            </w:r>
            <w:r>
              <w:rPr>
                <w:rFonts w:ascii="細明體" w:eastAsia="細明體" w:hAnsi="細明體" w:cs="細明體" w:hint="eastAsia"/>
                <w:bCs/>
                <w:sz w:val="22"/>
                <w:szCs w:val="22"/>
              </w:rPr>
              <w:t xml:space="preserve"> </w:t>
            </w:r>
            <w:r w:rsidRPr="00510E8C">
              <w:rPr>
                <w:rFonts w:ascii="華康中楷體" w:eastAsia="華康中楷體" w:hAnsi="標楷體" w:hint="eastAsia"/>
                <w:bCs/>
                <w:sz w:val="22"/>
                <w:szCs w:val="22"/>
              </w:rPr>
              <w:t xml:space="preserve">  頁</w:t>
            </w:r>
          </w:p>
          <w:p w:rsidR="00086CB1" w:rsidRPr="00510E8C" w:rsidRDefault="00086CB1" w:rsidP="00FE0BC8">
            <w:pPr>
              <w:spacing w:line="0" w:lineRule="atLeast"/>
              <w:rPr>
                <w:rFonts w:ascii="華康中楷體" w:eastAsia="華康中楷體" w:hAnsi="標楷體"/>
                <w:sz w:val="22"/>
              </w:rPr>
            </w:pPr>
            <w:r w:rsidRPr="00510E8C">
              <w:rPr>
                <w:rFonts w:ascii="華康中楷體" w:eastAsia="華康中楷體" w:hAnsi="標楷體" w:hint="eastAsia"/>
                <w:bCs/>
                <w:sz w:val="22"/>
                <w:szCs w:val="22"/>
              </w:rPr>
              <w:t xml:space="preserve">第  </w:t>
            </w:r>
            <w:r>
              <w:rPr>
                <w:rFonts w:ascii="細明體" w:eastAsia="細明體" w:hAnsi="細明體" w:cs="細明體" w:hint="eastAsia"/>
                <w:bCs/>
                <w:sz w:val="22"/>
                <w:szCs w:val="22"/>
              </w:rPr>
              <w:t xml:space="preserve"> </w:t>
            </w:r>
            <w:r w:rsidR="0041766E">
              <w:rPr>
                <w:rFonts w:ascii="細明體" w:eastAsia="細明體" w:hAnsi="細明體" w:cs="細明體" w:hint="eastAsia"/>
                <w:bCs/>
                <w:sz w:val="22"/>
                <w:szCs w:val="22"/>
              </w:rPr>
              <w:t>1</w:t>
            </w:r>
            <w:r>
              <w:rPr>
                <w:rFonts w:ascii="細明體" w:eastAsia="細明體" w:hAnsi="細明體" w:cs="細明體" w:hint="eastAsia"/>
                <w:bCs/>
                <w:sz w:val="22"/>
                <w:szCs w:val="22"/>
              </w:rPr>
              <w:t xml:space="preserve"> </w:t>
            </w:r>
            <w:r w:rsidRPr="00510E8C">
              <w:rPr>
                <w:rFonts w:ascii="華康中楷體" w:eastAsia="華康中楷體" w:hAnsi="標楷體" w:hint="eastAsia"/>
                <w:bCs/>
                <w:sz w:val="22"/>
                <w:szCs w:val="22"/>
              </w:rPr>
              <w:t xml:space="preserve">  頁</w:t>
            </w:r>
          </w:p>
        </w:tc>
      </w:tr>
    </w:tbl>
    <w:p w:rsidR="00086CB1" w:rsidRDefault="00086CB1" w:rsidP="00086CB1">
      <w:pPr>
        <w:spacing w:line="320" w:lineRule="exact"/>
        <w:ind w:leftChars="-150" w:left="-360" w:rightChars="-178" w:right="-427"/>
        <w:rPr>
          <w:rFonts w:ascii="華康中楷體" w:eastAsia="華康中楷體"/>
          <w:sz w:val="22"/>
          <w:szCs w:val="22"/>
        </w:rPr>
      </w:pPr>
      <w:r w:rsidRPr="00510E8C">
        <w:rPr>
          <w:rFonts w:ascii="華康中楷體" w:eastAsia="華康中楷體" w:hint="eastAsia"/>
          <w:sz w:val="22"/>
          <w:szCs w:val="22"/>
        </w:rPr>
        <w:t>□原卷作答(不須附答案紙</w:t>
      </w:r>
      <w:r w:rsidRPr="00C0426F">
        <w:rPr>
          <w:rFonts w:ascii="華康中楷體" w:eastAsia="華康中楷體" w:hint="eastAsia"/>
          <w:sz w:val="22"/>
          <w:szCs w:val="22"/>
        </w:rPr>
        <w:t>，</w:t>
      </w:r>
      <w:r w:rsidRPr="00C0426F">
        <w:rPr>
          <w:rFonts w:ascii="華康中楷體" w:eastAsia="華康中楷體" w:hAnsi="細明體" w:cs="細明體" w:hint="eastAsia"/>
          <w:sz w:val="22"/>
          <w:szCs w:val="22"/>
        </w:rPr>
        <w:t>但請加學生學號及姓名欄</w:t>
      </w:r>
      <w:r w:rsidRPr="00510E8C">
        <w:rPr>
          <w:rFonts w:ascii="華康中楷體" w:eastAsia="華康中楷體" w:hint="eastAsia"/>
          <w:sz w:val="22"/>
          <w:szCs w:val="22"/>
        </w:rPr>
        <w:t xml:space="preserve">)  </w:t>
      </w:r>
      <w:r>
        <w:rPr>
          <w:rFonts w:ascii="細明體" w:eastAsia="細明體" w:hAnsi="細明體" w:cs="細明體" w:hint="eastAsia"/>
          <w:sz w:val="22"/>
          <w:szCs w:val="22"/>
        </w:rPr>
        <w:t xml:space="preserve"> </w:t>
      </w:r>
      <w:r w:rsidRPr="00510E8C">
        <w:rPr>
          <w:rFonts w:ascii="華康中楷體" w:eastAsia="華康中楷體" w:hint="eastAsia"/>
          <w:sz w:val="22"/>
          <w:szCs w:val="22"/>
        </w:rPr>
        <w:t xml:space="preserve"> □可帶非記憶型計算機 </w:t>
      </w:r>
      <w:r>
        <w:rPr>
          <w:rFonts w:ascii="細明體" w:eastAsia="細明體" w:hAnsi="細明體" w:cs="細明體" w:hint="eastAsia"/>
          <w:sz w:val="22"/>
          <w:szCs w:val="22"/>
        </w:rPr>
        <w:t xml:space="preserve"> </w:t>
      </w:r>
      <w:r w:rsidRPr="00510E8C">
        <w:rPr>
          <w:rFonts w:ascii="華康中楷體" w:eastAsia="華康中楷體" w:hint="eastAsia"/>
          <w:sz w:val="22"/>
          <w:szCs w:val="22"/>
        </w:rPr>
        <w:t xml:space="preserve"> □可帶工具書</w:t>
      </w:r>
    </w:p>
    <w:p w:rsidR="003C0307" w:rsidRDefault="003C0307" w:rsidP="00086CB1">
      <w:pPr>
        <w:spacing w:line="320" w:lineRule="exact"/>
        <w:ind w:leftChars="-150" w:left="-360" w:rightChars="-178" w:right="-427"/>
        <w:rPr>
          <w:rFonts w:ascii="華康中楷體" w:eastAsia="華康中楷體"/>
          <w:sz w:val="22"/>
          <w:szCs w:val="22"/>
        </w:rPr>
      </w:pPr>
    </w:p>
    <w:p w:rsidR="005D2749" w:rsidRDefault="005D2749" w:rsidP="005D2749">
      <w:pPr>
        <w:spacing w:line="200" w:lineRule="exact"/>
        <w:ind w:left="655" w:hangingChars="327" w:hanging="655"/>
        <w:rPr>
          <w:rFonts w:ascii="華康中楷體" w:eastAsia="華康中楷體"/>
          <w:sz w:val="20"/>
          <w:szCs w:val="20"/>
        </w:rPr>
      </w:pPr>
      <w:r>
        <w:rPr>
          <w:rFonts w:ascii="Calibri" w:eastAsia="標楷體" w:hAnsi="Calibri" w:hint="eastAsia"/>
          <w:b/>
          <w:sz w:val="20"/>
          <w:szCs w:val="20"/>
        </w:rPr>
        <w:t>註一：先讀題，按各題分數妥為分配時間；依考題所示題序號碼逐一作答</w:t>
      </w:r>
      <w:r>
        <w:rPr>
          <w:rFonts w:ascii="Calibri" w:eastAsia="標楷體" w:hAnsi="Calibri"/>
          <w:b/>
          <w:sz w:val="20"/>
          <w:szCs w:val="20"/>
        </w:rPr>
        <w:t>(</w:t>
      </w:r>
      <w:r>
        <w:rPr>
          <w:rFonts w:ascii="Calibri" w:eastAsia="標楷體" w:hAnsi="Calibri" w:hint="eastAsia"/>
          <w:b/>
          <w:sz w:val="20"/>
          <w:szCs w:val="20"/>
        </w:rPr>
        <w:t>避免失序</w:t>
      </w:r>
      <w:r>
        <w:rPr>
          <w:rFonts w:ascii="Calibri" w:eastAsia="標楷體" w:hAnsi="Calibri"/>
          <w:b/>
          <w:sz w:val="20"/>
          <w:szCs w:val="20"/>
        </w:rPr>
        <w:t>)</w:t>
      </w:r>
      <w:r>
        <w:rPr>
          <w:rFonts w:ascii="Calibri" w:eastAsia="標楷體" w:hAnsi="Calibri" w:hint="eastAsia"/>
          <w:b/>
          <w:sz w:val="20"/>
          <w:szCs w:val="20"/>
        </w:rPr>
        <w:t>；字體端正適中、附法條及理由，相當論述。</w:t>
      </w:r>
    </w:p>
    <w:p w:rsidR="005D2749" w:rsidRDefault="005D2749" w:rsidP="005D2749">
      <w:pPr>
        <w:spacing w:line="200" w:lineRule="exact"/>
        <w:rPr>
          <w:rFonts w:ascii="Calibri" w:eastAsia="標楷體" w:hAnsi="Calibri"/>
          <w:b/>
          <w:sz w:val="20"/>
          <w:szCs w:val="20"/>
        </w:rPr>
      </w:pPr>
      <w:r>
        <w:rPr>
          <w:rFonts w:ascii="Calibri" w:eastAsia="標楷體" w:hAnsi="Calibri" w:hint="eastAsia"/>
          <w:b/>
          <w:sz w:val="20"/>
          <w:szCs w:val="20"/>
        </w:rPr>
        <w:t>註二：暑假如同周末，不是給你們玩樂的；請把握良機，彌補過去，拯救將來！</w:t>
      </w:r>
      <w:r>
        <w:rPr>
          <w:rFonts w:ascii="Calibri" w:eastAsia="標楷體" w:hAnsi="Calibri"/>
          <w:b/>
          <w:sz w:val="20"/>
          <w:szCs w:val="20"/>
        </w:rPr>
        <w:t xml:space="preserve"> </w:t>
      </w:r>
    </w:p>
    <w:p w:rsidR="00536654" w:rsidRDefault="005D2749" w:rsidP="005D2749">
      <w:pPr>
        <w:spacing w:line="200" w:lineRule="exact"/>
        <w:rPr>
          <w:rFonts w:ascii="Calibri" w:eastAsia="標楷體" w:hAnsi="Calibri"/>
          <w:b/>
          <w:sz w:val="20"/>
          <w:szCs w:val="20"/>
        </w:rPr>
      </w:pPr>
      <w:r>
        <w:rPr>
          <w:rFonts w:ascii="Calibri" w:eastAsia="標楷體" w:hAnsi="Calibri" w:hint="eastAsia"/>
          <w:b/>
          <w:sz w:val="20"/>
          <w:szCs w:val="20"/>
        </w:rPr>
        <w:t>註三：</w:t>
      </w:r>
      <w:r>
        <w:rPr>
          <w:rFonts w:ascii="Calibri" w:eastAsia="標楷體" w:hAnsi="Calibri"/>
          <w:b/>
          <w:sz w:val="20"/>
          <w:szCs w:val="20"/>
        </w:rPr>
        <w:t>Les Misérables</w:t>
      </w:r>
      <w:r>
        <w:rPr>
          <w:rFonts w:ascii="Calibri" w:eastAsia="標楷體" w:hAnsi="Calibri" w:hint="eastAsia"/>
          <w:b/>
          <w:sz w:val="20"/>
          <w:szCs w:val="20"/>
        </w:rPr>
        <w:t>：大學四年瞬即過去，別再自欺欺人混文憑，暗自得意卻前途無亮。</w:t>
      </w:r>
    </w:p>
    <w:p w:rsidR="005D2749" w:rsidRPr="001959DB" w:rsidRDefault="005D2749" w:rsidP="005D2749">
      <w:pPr>
        <w:spacing w:line="200" w:lineRule="exact"/>
        <w:ind w:leftChars="-236" w:left="1" w:hangingChars="283" w:hanging="567"/>
        <w:rPr>
          <w:rFonts w:ascii="Calibri" w:eastAsia="標楷體" w:hAnsi="Calibri"/>
          <w:b/>
          <w:sz w:val="20"/>
          <w:szCs w:val="20"/>
        </w:rPr>
      </w:pPr>
    </w:p>
    <w:p w:rsidR="001E26F0" w:rsidRDefault="00DA283B" w:rsidP="00745001">
      <w:pPr>
        <w:spacing w:line="400" w:lineRule="exact"/>
        <w:ind w:leftChars="-236" w:left="-98" w:hangingChars="195" w:hanging="468"/>
        <w:rPr>
          <w:rFonts w:ascii="Calibri" w:eastAsia="標楷體" w:hAnsi="Calibri"/>
        </w:rPr>
      </w:pPr>
      <w:r>
        <w:rPr>
          <w:rFonts w:ascii="Calibri" w:eastAsia="標楷體" w:hAnsi="Calibri" w:hint="eastAsia"/>
          <w:b/>
        </w:rPr>
        <w:t>一</w:t>
      </w:r>
      <w:r w:rsidR="00C72D42" w:rsidRPr="00C72D42">
        <w:rPr>
          <w:rFonts w:ascii="Calibri" w:eastAsia="標楷體" w:hAnsi="Calibri" w:hint="eastAsia"/>
          <w:b/>
        </w:rPr>
        <w:t>、</w:t>
      </w:r>
      <w:r w:rsidR="00D57EB7" w:rsidRPr="00D57EB7">
        <w:rPr>
          <w:rFonts w:ascii="Calibri" w:eastAsia="標楷體" w:hAnsi="Calibri" w:hint="eastAsia"/>
        </w:rPr>
        <w:t>甲到台北參</w:t>
      </w:r>
      <w:r w:rsidR="00C51680">
        <w:rPr>
          <w:rFonts w:ascii="Calibri" w:eastAsia="標楷體" w:hAnsi="Calibri" w:hint="eastAsia"/>
        </w:rPr>
        <w:t>觀花博</w:t>
      </w:r>
      <w:r w:rsidR="00D57EB7" w:rsidRPr="00D57EB7">
        <w:rPr>
          <w:rFonts w:ascii="Calibri" w:eastAsia="標楷體" w:hAnsi="Calibri" w:hint="eastAsia"/>
        </w:rPr>
        <w:t>，投宿某五星級旅館，竟</w:t>
      </w:r>
      <w:r w:rsidR="00C51680">
        <w:rPr>
          <w:rFonts w:ascii="Calibri" w:eastAsia="標楷體" w:hAnsi="Calibri" w:hint="eastAsia"/>
        </w:rPr>
        <w:t>然：</w:t>
      </w:r>
      <w:r w:rsidR="00C51680">
        <w:rPr>
          <w:rFonts w:ascii="Calibri" w:eastAsia="標楷體" w:hAnsi="Calibri" w:hint="eastAsia"/>
        </w:rPr>
        <w:t>(1)</w:t>
      </w:r>
      <w:r w:rsidR="00C51680">
        <w:rPr>
          <w:rFonts w:ascii="Calibri" w:eastAsia="標楷體" w:hAnsi="Calibri" w:hint="eastAsia"/>
        </w:rPr>
        <w:t>大廳</w:t>
      </w:r>
      <w:r w:rsidR="00D57EB7" w:rsidRPr="00D57EB7">
        <w:rPr>
          <w:rFonts w:ascii="Calibri" w:eastAsia="標楷體" w:hAnsi="Calibri" w:hint="eastAsia"/>
        </w:rPr>
        <w:t>皮夾遭扒、</w:t>
      </w:r>
      <w:r w:rsidR="00C51680">
        <w:rPr>
          <w:rFonts w:ascii="Calibri" w:eastAsia="標楷體" w:hAnsi="Calibri" w:hint="eastAsia"/>
        </w:rPr>
        <w:t>(2)</w:t>
      </w:r>
      <w:r w:rsidR="00C51680">
        <w:rPr>
          <w:rFonts w:ascii="Calibri" w:eastAsia="標楷體" w:hAnsi="Calibri" w:hint="eastAsia"/>
        </w:rPr>
        <w:t>櫃台旁</w:t>
      </w:r>
      <w:r w:rsidR="00D57EB7" w:rsidRPr="00D57EB7">
        <w:rPr>
          <w:rFonts w:ascii="Calibri" w:eastAsia="標楷體" w:hAnsi="Calibri" w:hint="eastAsia"/>
        </w:rPr>
        <w:t>筆電被掉包、</w:t>
      </w:r>
      <w:r w:rsidR="00C51680">
        <w:rPr>
          <w:rFonts w:ascii="Calibri" w:eastAsia="標楷體" w:hAnsi="Calibri" w:hint="eastAsia"/>
        </w:rPr>
        <w:t>(3)</w:t>
      </w:r>
      <w:r w:rsidR="00C51680">
        <w:rPr>
          <w:rFonts w:ascii="Calibri" w:eastAsia="標楷體" w:hAnsi="Calibri" w:hint="eastAsia"/>
        </w:rPr>
        <w:t>汽車在附設停車場遭竊、</w:t>
      </w:r>
      <w:r w:rsidR="00C51680">
        <w:rPr>
          <w:rFonts w:ascii="Calibri" w:eastAsia="標楷體" w:hAnsi="Calibri" w:hint="eastAsia"/>
        </w:rPr>
        <w:t>(4)</w:t>
      </w:r>
      <w:r w:rsidR="00D57EB7" w:rsidRPr="00D57EB7">
        <w:rPr>
          <w:rFonts w:ascii="Calibri" w:eastAsia="標楷體" w:hAnsi="Calibri" w:hint="eastAsia"/>
        </w:rPr>
        <w:t>房間遭</w:t>
      </w:r>
      <w:r w:rsidR="00C51680">
        <w:rPr>
          <w:rFonts w:ascii="Calibri" w:eastAsia="標楷體" w:hAnsi="Calibri" w:hint="eastAsia"/>
        </w:rPr>
        <w:t>闖空門</w:t>
      </w:r>
      <w:r w:rsidR="00D57EB7" w:rsidRPr="00D57EB7">
        <w:rPr>
          <w:rFonts w:ascii="Calibri" w:eastAsia="標楷體" w:hAnsi="Calibri" w:hint="eastAsia"/>
        </w:rPr>
        <w:t>。問旅館主人責任如何？</w:t>
      </w:r>
      <w:r w:rsidR="00052C40">
        <w:rPr>
          <w:rFonts w:ascii="Calibri" w:eastAsia="標楷體" w:hAnsi="Calibri" w:hint="eastAsia"/>
        </w:rPr>
        <w:t>(2</w:t>
      </w:r>
      <w:r>
        <w:rPr>
          <w:rFonts w:ascii="Calibri" w:eastAsia="標楷體" w:hAnsi="Calibri" w:hint="eastAsia"/>
        </w:rPr>
        <w:t>5</w:t>
      </w:r>
      <w:r w:rsidR="00052C40">
        <w:rPr>
          <w:rFonts w:ascii="Calibri" w:eastAsia="標楷體" w:hAnsi="Calibri" w:hint="eastAsia"/>
        </w:rPr>
        <w:t>分</w:t>
      </w:r>
      <w:r w:rsidR="00052C40">
        <w:rPr>
          <w:rFonts w:ascii="Calibri" w:eastAsia="標楷體" w:hAnsi="Calibri" w:hint="eastAsia"/>
        </w:rPr>
        <w:t>)</w:t>
      </w:r>
    </w:p>
    <w:p w:rsidR="00DB5E9F" w:rsidRDefault="00DB5E9F" w:rsidP="001E26F0">
      <w:pPr>
        <w:spacing w:line="400" w:lineRule="exact"/>
        <w:ind w:leftChars="-236" w:left="-98" w:hangingChars="195" w:hanging="468"/>
        <w:rPr>
          <w:rFonts w:ascii="Calibri" w:eastAsia="標楷體" w:hAnsi="Calibri"/>
          <w:b/>
        </w:rPr>
      </w:pPr>
    </w:p>
    <w:p w:rsidR="001E26F0" w:rsidRDefault="007D64CD" w:rsidP="001E26F0">
      <w:pPr>
        <w:spacing w:line="400" w:lineRule="exact"/>
        <w:ind w:leftChars="-236" w:left="-98" w:hangingChars="195" w:hanging="468"/>
        <w:rPr>
          <w:rFonts w:ascii="Calibri" w:eastAsia="標楷體" w:hAnsi="Calibri"/>
        </w:rPr>
      </w:pPr>
      <w:r>
        <w:rPr>
          <w:rFonts w:ascii="Calibri" w:eastAsia="標楷體" w:hAnsi="Calibri" w:hint="eastAsia"/>
          <w:b/>
        </w:rPr>
        <w:t>答：</w:t>
      </w:r>
    </w:p>
    <w:p w:rsidR="00963061" w:rsidRPr="00963061" w:rsidRDefault="007D64CD" w:rsidP="00963061">
      <w:pPr>
        <w:spacing w:line="400" w:lineRule="exact"/>
        <w:ind w:leftChars="-236" w:left="-98" w:hangingChars="195" w:hanging="468"/>
        <w:rPr>
          <w:rFonts w:ascii="Calibri" w:eastAsia="標楷體" w:hAnsi="Calibri"/>
        </w:rPr>
      </w:pPr>
      <w:r>
        <w:rPr>
          <w:rFonts w:ascii="Calibri" w:eastAsia="標楷體" w:hAnsi="Calibri" w:hint="eastAsia"/>
        </w:rPr>
        <w:t xml:space="preserve">    </w:t>
      </w:r>
      <w:r w:rsidR="00751B2B">
        <w:rPr>
          <w:rFonts w:ascii="Calibri" w:eastAsia="標楷體" w:hAnsi="Calibri" w:hint="eastAsia"/>
        </w:rPr>
        <w:t>按民法第</w:t>
      </w:r>
      <w:r w:rsidR="00751B2B">
        <w:rPr>
          <w:rFonts w:ascii="Calibri" w:eastAsia="標楷體" w:hAnsi="Calibri" w:hint="eastAsia"/>
        </w:rPr>
        <w:t>589</w:t>
      </w:r>
      <w:r w:rsidR="00751B2B">
        <w:rPr>
          <w:rFonts w:ascii="Calibri" w:eastAsia="標楷體" w:hAnsi="Calibri" w:hint="eastAsia"/>
        </w:rPr>
        <w:t>條之規定：</w:t>
      </w:r>
      <w:r w:rsidR="00751B2B" w:rsidRPr="00963061">
        <w:rPr>
          <w:rFonts w:ascii="Calibri" w:eastAsia="標楷體" w:hAnsi="Calibri" w:hint="eastAsia"/>
        </w:rPr>
        <w:t>「</w:t>
      </w:r>
      <w:r w:rsidR="00751B2B" w:rsidRPr="00751B2B">
        <w:rPr>
          <w:rFonts w:ascii="Calibri" w:eastAsia="標楷體" w:hAnsi="Calibri" w:hint="eastAsia"/>
        </w:rPr>
        <w:t>稱寄託者，謂當事人一方以物交付他方，他方允為保管之契約。受寄人除契約另有訂定或依情形非受報酬即不為保管者外，不得請求報酬。」</w:t>
      </w:r>
      <w:r w:rsidR="00751B2B">
        <w:rPr>
          <w:rFonts w:ascii="Calibri" w:eastAsia="標楷體" w:hAnsi="Calibri" w:hint="eastAsia"/>
        </w:rPr>
        <w:t>、同法第</w:t>
      </w:r>
      <w:r w:rsidR="00751B2B">
        <w:rPr>
          <w:rFonts w:ascii="Calibri" w:eastAsia="標楷體" w:hAnsi="Calibri" w:hint="eastAsia"/>
        </w:rPr>
        <w:t>590</w:t>
      </w:r>
      <w:r w:rsidR="00751B2B">
        <w:rPr>
          <w:rFonts w:ascii="Calibri" w:eastAsia="標楷體" w:hAnsi="Calibri" w:hint="eastAsia"/>
        </w:rPr>
        <w:t>條之規定：</w:t>
      </w:r>
      <w:r w:rsidR="00751B2B" w:rsidRPr="00963061">
        <w:rPr>
          <w:rFonts w:ascii="Calibri" w:eastAsia="標楷體" w:hAnsi="Calibri" w:hint="eastAsia"/>
        </w:rPr>
        <w:t>「</w:t>
      </w:r>
      <w:r w:rsidR="00751B2B" w:rsidRPr="00751B2B">
        <w:rPr>
          <w:rFonts w:ascii="Calibri" w:eastAsia="標楷體" w:hAnsi="Calibri" w:hint="eastAsia"/>
        </w:rPr>
        <w:t>受寄人保管寄託物，應與處理自己事務為同一之注意，其受有報酬者，應以善良管理人之注意為之。</w:t>
      </w:r>
      <w:r w:rsidR="00751B2B">
        <w:rPr>
          <w:rFonts w:ascii="標楷體" w:eastAsia="標楷體" w:hAnsi="標楷體" w:hint="eastAsia"/>
        </w:rPr>
        <w:t>」</w:t>
      </w:r>
      <w:r w:rsidR="00751B2B">
        <w:rPr>
          <w:rFonts w:ascii="Calibri" w:eastAsia="標楷體" w:hAnsi="Calibri" w:hint="eastAsia"/>
        </w:rPr>
        <w:t>、</w:t>
      </w:r>
      <w:r w:rsidR="00751B2B" w:rsidRPr="004D7FE6">
        <w:rPr>
          <w:rFonts w:ascii="Calibri" w:eastAsia="標楷體" w:hAnsi="Calibri" w:hint="eastAsia"/>
          <w:b/>
        </w:rPr>
        <w:t>同</w:t>
      </w:r>
      <w:r w:rsidRPr="004D7FE6">
        <w:rPr>
          <w:rFonts w:ascii="Calibri" w:eastAsia="標楷體" w:hAnsi="Calibri" w:hint="eastAsia"/>
          <w:b/>
        </w:rPr>
        <w:t>法第</w:t>
      </w:r>
      <w:r w:rsidRPr="004D7FE6">
        <w:rPr>
          <w:rFonts w:ascii="Calibri" w:eastAsia="標楷體" w:hAnsi="Calibri" w:hint="eastAsia"/>
          <w:b/>
        </w:rPr>
        <w:t>606</w:t>
      </w:r>
      <w:r w:rsidRPr="004D7FE6">
        <w:rPr>
          <w:rFonts w:ascii="Calibri" w:eastAsia="標楷體" w:hAnsi="Calibri" w:hint="eastAsia"/>
          <w:b/>
        </w:rPr>
        <w:t>條之規定</w:t>
      </w:r>
      <w:r w:rsidR="00963061" w:rsidRPr="004D7FE6">
        <w:rPr>
          <w:rFonts w:ascii="Calibri" w:eastAsia="標楷體" w:hAnsi="Calibri" w:hint="eastAsia"/>
          <w:b/>
        </w:rPr>
        <w:t>：</w:t>
      </w:r>
      <w:r w:rsidRPr="004D7FE6">
        <w:rPr>
          <w:rFonts w:ascii="Calibri" w:eastAsia="標楷體" w:hAnsi="Calibri" w:hint="eastAsia"/>
          <w:b/>
        </w:rPr>
        <w:t>「旅店或其他供客人住宿為目的之場所主人，對於客人所攜帶物品之毀損、喪失，應負責任。但因不可抗力或因物之性質或因客人自己或其伴侶、隨從或來賓之故意或過失所致者，不在此限。」</w:t>
      </w:r>
      <w:r w:rsidR="00963061" w:rsidRPr="004D7FE6">
        <w:rPr>
          <w:rFonts w:ascii="Calibri" w:eastAsia="標楷體" w:hAnsi="Calibri" w:hint="eastAsia"/>
          <w:b/>
        </w:rPr>
        <w:t>、同法第</w:t>
      </w:r>
      <w:r w:rsidR="00963061" w:rsidRPr="004D7FE6">
        <w:rPr>
          <w:rFonts w:ascii="Calibri" w:eastAsia="標楷體" w:hAnsi="Calibri" w:hint="eastAsia"/>
          <w:b/>
        </w:rPr>
        <w:t>608</w:t>
      </w:r>
      <w:r w:rsidR="00963061" w:rsidRPr="004D7FE6">
        <w:rPr>
          <w:rFonts w:ascii="Calibri" w:eastAsia="標楷體" w:hAnsi="Calibri" w:hint="eastAsia"/>
          <w:b/>
        </w:rPr>
        <w:t>條第</w:t>
      </w:r>
      <w:r w:rsidR="00963061" w:rsidRPr="004D7FE6">
        <w:rPr>
          <w:rFonts w:ascii="Calibri" w:eastAsia="標楷體" w:hAnsi="Calibri" w:hint="eastAsia"/>
          <w:b/>
        </w:rPr>
        <w:t>1</w:t>
      </w:r>
      <w:r w:rsidR="00963061" w:rsidRPr="004D7FE6">
        <w:rPr>
          <w:rFonts w:ascii="Calibri" w:eastAsia="標楷體" w:hAnsi="Calibri" w:hint="eastAsia"/>
          <w:b/>
        </w:rPr>
        <w:t>項：「客人之金錢、有價證券、珠寶或其他貴重物品，非經報明其物之性質及數量交付保管者，主人不負責任。」</w:t>
      </w:r>
    </w:p>
    <w:p w:rsidR="00963061" w:rsidRDefault="00963061" w:rsidP="00963061">
      <w:pPr>
        <w:spacing w:line="400" w:lineRule="exact"/>
        <w:ind w:leftChars="-236" w:left="-98" w:hangingChars="195" w:hanging="468"/>
        <w:rPr>
          <w:rFonts w:ascii="Calibri" w:eastAsia="標楷體" w:hAnsi="Calibri"/>
        </w:rPr>
      </w:pPr>
      <w:r>
        <w:rPr>
          <w:rFonts w:ascii="Calibri" w:eastAsia="標楷體" w:hAnsi="Calibri" w:hint="eastAsia"/>
        </w:rPr>
        <w:t xml:space="preserve">   (1)</w:t>
      </w:r>
      <w:r>
        <w:rPr>
          <w:rFonts w:ascii="Calibri" w:eastAsia="標楷體" w:hAnsi="Calibri" w:hint="eastAsia"/>
        </w:rPr>
        <w:t>甲之皮夾為通常之物。又</w:t>
      </w:r>
      <w:r w:rsidRPr="00963061">
        <w:rPr>
          <w:rFonts w:ascii="Calibri" w:eastAsia="標楷體" w:hAnsi="Calibri" w:hint="eastAsia"/>
        </w:rPr>
        <w:t>第三人之侵權行為，為普通事變，</w:t>
      </w:r>
      <w:r w:rsidR="004D7FE6" w:rsidRPr="00963061">
        <w:rPr>
          <w:rFonts w:ascii="Calibri" w:eastAsia="標楷體" w:hAnsi="Calibri" w:hint="eastAsia"/>
        </w:rPr>
        <w:t xml:space="preserve"> </w:t>
      </w:r>
      <w:r w:rsidRPr="00963061">
        <w:rPr>
          <w:rFonts w:ascii="Calibri" w:eastAsia="標楷體" w:hAnsi="Calibri" w:hint="eastAsia"/>
        </w:rPr>
        <w:t>應由</w:t>
      </w:r>
      <w:r>
        <w:rPr>
          <w:rFonts w:ascii="Calibri" w:eastAsia="標楷體" w:hAnsi="Calibri" w:hint="eastAsia"/>
        </w:rPr>
        <w:t>五星級旅館</w:t>
      </w:r>
      <w:r w:rsidRPr="00963061">
        <w:rPr>
          <w:rFonts w:ascii="Calibri" w:eastAsia="標楷體" w:hAnsi="Calibri" w:hint="eastAsia"/>
        </w:rPr>
        <w:t>主人負責，此乃當然解釋，不待明文規定</w:t>
      </w:r>
      <w:r>
        <w:rPr>
          <w:rFonts w:ascii="Calibri" w:eastAsia="標楷體" w:hAnsi="Calibri" w:hint="eastAsia"/>
        </w:rPr>
        <w:t>。</w:t>
      </w:r>
      <w:r>
        <w:rPr>
          <w:rFonts w:ascii="Calibri" w:eastAsia="標楷體" w:hAnsi="Calibri" w:hint="eastAsia"/>
        </w:rPr>
        <w:t>(</w:t>
      </w:r>
      <w:r>
        <w:rPr>
          <w:rFonts w:ascii="Calibri" w:eastAsia="標楷體" w:hAnsi="Calibri" w:hint="eastAsia"/>
        </w:rPr>
        <w:t>參民法第</w:t>
      </w:r>
      <w:r>
        <w:rPr>
          <w:rFonts w:ascii="Calibri" w:eastAsia="標楷體" w:hAnsi="Calibri" w:hint="eastAsia"/>
        </w:rPr>
        <w:t>606</w:t>
      </w:r>
      <w:r>
        <w:rPr>
          <w:rFonts w:ascii="Calibri" w:eastAsia="標楷體" w:hAnsi="Calibri" w:hint="eastAsia"/>
        </w:rPr>
        <w:t>條</w:t>
      </w:r>
      <w:r>
        <w:rPr>
          <w:rFonts w:ascii="Calibri" w:eastAsia="標楷體" w:hAnsi="Calibri" w:hint="eastAsia"/>
        </w:rPr>
        <w:t>88</w:t>
      </w:r>
      <w:r>
        <w:rPr>
          <w:rFonts w:ascii="Calibri" w:eastAsia="標楷體" w:hAnsi="Calibri" w:hint="eastAsia"/>
        </w:rPr>
        <w:t>年</w:t>
      </w:r>
      <w:r>
        <w:rPr>
          <w:rFonts w:ascii="Calibri" w:eastAsia="標楷體" w:hAnsi="Calibri" w:hint="eastAsia"/>
        </w:rPr>
        <w:t>4</w:t>
      </w:r>
      <w:r>
        <w:rPr>
          <w:rFonts w:ascii="Calibri" w:eastAsia="標楷體" w:hAnsi="Calibri" w:hint="eastAsia"/>
        </w:rPr>
        <w:t>月</w:t>
      </w:r>
      <w:r>
        <w:rPr>
          <w:rFonts w:ascii="Calibri" w:eastAsia="標楷體" w:hAnsi="Calibri" w:hint="eastAsia"/>
        </w:rPr>
        <w:t>21</w:t>
      </w:r>
      <w:r>
        <w:rPr>
          <w:rFonts w:ascii="Calibri" w:eastAsia="標楷體" w:hAnsi="Calibri" w:hint="eastAsia"/>
        </w:rPr>
        <w:t>日修正理由</w:t>
      </w:r>
      <w:r>
        <w:rPr>
          <w:rFonts w:ascii="Calibri" w:eastAsia="標楷體" w:hAnsi="Calibri" w:hint="eastAsia"/>
        </w:rPr>
        <w:t>)</w:t>
      </w:r>
      <w:r>
        <w:rPr>
          <w:rFonts w:ascii="Calibri" w:eastAsia="標楷體" w:hAnsi="Calibri" w:hint="eastAsia"/>
        </w:rPr>
        <w:t>。</w:t>
      </w:r>
    </w:p>
    <w:p w:rsidR="00963061" w:rsidRDefault="00963061" w:rsidP="00963061">
      <w:pPr>
        <w:spacing w:line="400" w:lineRule="exact"/>
        <w:ind w:leftChars="-236" w:left="-98" w:hangingChars="195" w:hanging="468"/>
        <w:rPr>
          <w:rFonts w:ascii="Calibri" w:eastAsia="標楷體" w:hAnsi="Calibri"/>
        </w:rPr>
      </w:pPr>
      <w:r>
        <w:rPr>
          <w:rFonts w:ascii="Calibri" w:eastAsia="標楷體" w:hAnsi="Calibri" w:hint="eastAsia"/>
        </w:rPr>
        <w:t xml:space="preserve">   (2)</w:t>
      </w:r>
      <w:r>
        <w:rPr>
          <w:rFonts w:ascii="Calibri" w:eastAsia="標楷體" w:hAnsi="Calibri" w:hint="eastAsia"/>
        </w:rPr>
        <w:t>筆電似可認係貴重物品，甲若未依民法第</w:t>
      </w:r>
      <w:r>
        <w:rPr>
          <w:rFonts w:ascii="Calibri" w:eastAsia="標楷體" w:hAnsi="Calibri" w:hint="eastAsia"/>
        </w:rPr>
        <w:t>608</w:t>
      </w:r>
      <w:r>
        <w:rPr>
          <w:rFonts w:ascii="Calibri" w:eastAsia="標楷體" w:hAnsi="Calibri" w:hint="eastAsia"/>
        </w:rPr>
        <w:t>條第</w:t>
      </w:r>
      <w:r>
        <w:rPr>
          <w:rFonts w:ascii="Calibri" w:eastAsia="標楷體" w:hAnsi="Calibri" w:hint="eastAsia"/>
        </w:rPr>
        <w:t>1</w:t>
      </w:r>
      <w:r>
        <w:rPr>
          <w:rFonts w:ascii="Calibri" w:eastAsia="標楷體" w:hAnsi="Calibri" w:hint="eastAsia"/>
        </w:rPr>
        <w:t>項，先向五星級旅館主人</w:t>
      </w:r>
      <w:r w:rsidRPr="00963061">
        <w:rPr>
          <w:rFonts w:ascii="Calibri" w:eastAsia="標楷體" w:hAnsi="Calibri" w:hint="eastAsia"/>
        </w:rPr>
        <w:t>報明其物之性質及數量</w:t>
      </w:r>
      <w:r w:rsidR="004D7FE6">
        <w:rPr>
          <w:rFonts w:ascii="Calibri" w:eastAsia="標楷體" w:hAnsi="Calibri" w:hint="eastAsia"/>
        </w:rPr>
        <w:t>後，</w:t>
      </w:r>
      <w:r w:rsidRPr="00963061">
        <w:rPr>
          <w:rFonts w:ascii="Calibri" w:eastAsia="標楷體" w:hAnsi="Calibri" w:hint="eastAsia"/>
        </w:rPr>
        <w:t>交付保管者</w:t>
      </w:r>
      <w:r>
        <w:rPr>
          <w:rFonts w:ascii="Calibri" w:eastAsia="標楷體" w:hAnsi="Calibri" w:hint="eastAsia"/>
        </w:rPr>
        <w:t>，主人不負責任。</w:t>
      </w:r>
    </w:p>
    <w:p w:rsidR="00637099" w:rsidRDefault="00963061" w:rsidP="001E26F0">
      <w:pPr>
        <w:spacing w:line="400" w:lineRule="exact"/>
        <w:ind w:leftChars="-236" w:left="-98" w:hangingChars="195" w:hanging="468"/>
        <w:rPr>
          <w:rFonts w:ascii="Calibri" w:eastAsia="標楷體" w:hAnsi="Calibri"/>
          <w:color w:val="FF0000"/>
        </w:rPr>
      </w:pPr>
      <w:r>
        <w:rPr>
          <w:rFonts w:ascii="Calibri" w:eastAsia="標楷體" w:hAnsi="Calibri" w:hint="eastAsia"/>
        </w:rPr>
        <w:t xml:space="preserve">   (3)</w:t>
      </w:r>
      <w:r w:rsidR="00751B2B">
        <w:rPr>
          <w:rFonts w:ascii="Calibri" w:eastAsia="標楷體" w:hAnsi="Calibri" w:hint="eastAsia"/>
        </w:rPr>
        <w:t>甲之汽車停在五星級旅館附設停車場，</w:t>
      </w:r>
      <w:r w:rsidR="00793A9E" w:rsidRPr="003D52BE">
        <w:rPr>
          <w:rFonts w:ascii="Calibri" w:eastAsia="標楷體" w:hAnsi="Calibri" w:hint="eastAsia"/>
          <w:color w:val="FF0000"/>
        </w:rPr>
        <w:t>依台灣習慣</w:t>
      </w:r>
      <w:r w:rsidR="00637099">
        <w:rPr>
          <w:rFonts w:ascii="Calibri" w:eastAsia="標楷體" w:hAnsi="Calibri" w:hint="eastAsia"/>
          <w:color w:val="FF0000"/>
        </w:rPr>
        <w:t>：</w:t>
      </w:r>
    </w:p>
    <w:p w:rsidR="00637099" w:rsidRDefault="00637099" w:rsidP="001E26F0">
      <w:pPr>
        <w:spacing w:line="400" w:lineRule="exact"/>
        <w:ind w:leftChars="-236" w:left="-98" w:hangingChars="195" w:hanging="468"/>
        <w:rPr>
          <w:rFonts w:ascii="Calibri" w:eastAsia="標楷體" w:hAnsi="Calibri"/>
          <w:color w:val="FF0000"/>
        </w:rPr>
      </w:pPr>
      <w:r>
        <w:rPr>
          <w:rFonts w:ascii="Calibri" w:eastAsia="標楷體" w:hAnsi="Calibri" w:hint="eastAsia"/>
          <w:color w:val="FF0000"/>
        </w:rPr>
        <w:t xml:space="preserve">    a. </w:t>
      </w:r>
      <w:r>
        <w:rPr>
          <w:rFonts w:ascii="Calibri" w:eastAsia="標楷體" w:hAnsi="Calibri" w:hint="eastAsia"/>
          <w:color w:val="FF0000"/>
        </w:rPr>
        <w:t>如</w:t>
      </w:r>
      <w:r w:rsidR="00793A9E" w:rsidRPr="003D52BE">
        <w:rPr>
          <w:rFonts w:ascii="Calibri" w:eastAsia="標楷體" w:hAnsi="Calibri" w:hint="eastAsia"/>
          <w:color w:val="FF0000"/>
        </w:rPr>
        <w:t>將車輛鑰匙交由停車場人員保管，可認其為寄託，受託人自應依有償</w:t>
      </w:r>
      <w:r w:rsidR="00793A9E">
        <w:rPr>
          <w:rFonts w:ascii="Calibri" w:eastAsia="標楷體" w:hAnsi="Calibri" w:hint="eastAsia"/>
          <w:color w:val="FF0000"/>
        </w:rPr>
        <w:t>、</w:t>
      </w:r>
      <w:r w:rsidR="00793A9E" w:rsidRPr="003D52BE">
        <w:rPr>
          <w:rFonts w:ascii="Calibri" w:eastAsia="標楷體" w:hAnsi="Calibri" w:hint="eastAsia"/>
          <w:color w:val="FF0000"/>
        </w:rPr>
        <w:t>無償寄託之注意義務，負保管責任，似無疑義。</w:t>
      </w:r>
      <w:r w:rsidR="00793A9E">
        <w:rPr>
          <w:rFonts w:ascii="Calibri" w:eastAsia="標楷體" w:hAnsi="Calibri" w:hint="eastAsia"/>
          <w:color w:val="FF0000"/>
        </w:rPr>
        <w:t>（</w:t>
      </w:r>
      <w:r w:rsidR="00793A9E">
        <w:rPr>
          <w:rFonts w:ascii="標楷體" w:eastAsia="標楷體" w:hAnsi="標楷體" w:hint="eastAsia"/>
          <w:color w:val="FF0000"/>
        </w:rPr>
        <w:t>§</w:t>
      </w:r>
      <w:r w:rsidR="00793A9E">
        <w:rPr>
          <w:rFonts w:ascii="Calibri" w:eastAsia="標楷體" w:hAnsi="Calibri" w:hint="eastAsia"/>
          <w:color w:val="FF0000"/>
        </w:rPr>
        <w:t>590</w:t>
      </w:r>
      <w:r w:rsidR="00793A9E">
        <w:rPr>
          <w:rFonts w:ascii="Calibri" w:eastAsia="標楷體" w:hAnsi="Calibri" w:hint="eastAsia"/>
          <w:color w:val="FF0000"/>
        </w:rPr>
        <w:t>參照）</w:t>
      </w:r>
    </w:p>
    <w:p w:rsidR="00751B2B" w:rsidRDefault="00637099" w:rsidP="001E26F0">
      <w:pPr>
        <w:spacing w:line="400" w:lineRule="exact"/>
        <w:ind w:leftChars="-236" w:left="-98" w:hangingChars="195" w:hanging="468"/>
        <w:rPr>
          <w:rFonts w:ascii="Calibri" w:eastAsia="標楷體" w:hAnsi="Calibri"/>
          <w:color w:val="FF0000"/>
        </w:rPr>
      </w:pPr>
      <w:r>
        <w:rPr>
          <w:rFonts w:ascii="Calibri" w:eastAsia="標楷體" w:hAnsi="Calibri" w:hint="eastAsia"/>
          <w:color w:val="FF0000"/>
        </w:rPr>
        <w:t xml:space="preserve">    b. </w:t>
      </w:r>
      <w:r w:rsidR="00793A9E">
        <w:rPr>
          <w:rFonts w:ascii="Calibri" w:eastAsia="標楷體" w:hAnsi="Calibri" w:hint="eastAsia"/>
          <w:color w:val="FF0000"/>
        </w:rPr>
        <w:t>但如係停放後自行保管鑰匙，則難認有寄託之關係，儘管有收取停車費、有停車卡、有管制哨或柵欄、有管理人員巡邏等設施。此時應認係停車位之使用借貸</w:t>
      </w:r>
      <w:r w:rsidR="00793A9E">
        <w:rPr>
          <w:rFonts w:ascii="Calibri" w:eastAsia="標楷體" w:hAnsi="Calibri" w:hint="eastAsia"/>
          <w:color w:val="FF0000"/>
        </w:rPr>
        <w:t>(</w:t>
      </w:r>
      <w:r w:rsidR="00793A9E">
        <w:rPr>
          <w:rFonts w:ascii="Calibri" w:eastAsia="標楷體" w:hAnsi="Calibri" w:hint="eastAsia"/>
          <w:color w:val="FF0000"/>
        </w:rPr>
        <w:t>如為無償</w:t>
      </w:r>
      <w:r w:rsidR="00793A9E">
        <w:rPr>
          <w:rFonts w:ascii="Calibri" w:eastAsia="標楷體" w:hAnsi="Calibri" w:hint="eastAsia"/>
          <w:color w:val="FF0000"/>
        </w:rPr>
        <w:t>)</w:t>
      </w:r>
      <w:r w:rsidR="00793A9E">
        <w:rPr>
          <w:rFonts w:ascii="Calibri" w:eastAsia="標楷體" w:hAnsi="Calibri" w:hint="eastAsia"/>
          <w:color w:val="FF0000"/>
        </w:rPr>
        <w:t>，或係停車位之</w:t>
      </w:r>
      <w:r>
        <w:rPr>
          <w:rFonts w:ascii="Calibri" w:eastAsia="標楷體" w:hAnsi="Calibri" w:hint="eastAsia"/>
          <w:color w:val="FF0000"/>
        </w:rPr>
        <w:t>按時租賃</w:t>
      </w:r>
      <w:r w:rsidR="00793A9E">
        <w:rPr>
          <w:rFonts w:ascii="Calibri" w:eastAsia="標楷體" w:hAnsi="Calibri" w:hint="eastAsia"/>
          <w:color w:val="FF0000"/>
        </w:rPr>
        <w:t>(</w:t>
      </w:r>
      <w:r w:rsidR="00793A9E">
        <w:rPr>
          <w:rFonts w:ascii="Calibri" w:eastAsia="標楷體" w:hAnsi="Calibri" w:hint="eastAsia"/>
          <w:color w:val="FF0000"/>
        </w:rPr>
        <w:t>如為</w:t>
      </w:r>
      <w:r>
        <w:rPr>
          <w:rFonts w:ascii="Calibri" w:eastAsia="標楷體" w:hAnsi="Calibri" w:hint="eastAsia"/>
          <w:color w:val="FF0000"/>
        </w:rPr>
        <w:t>有</w:t>
      </w:r>
      <w:r w:rsidR="00793A9E">
        <w:rPr>
          <w:rFonts w:ascii="Calibri" w:eastAsia="標楷體" w:hAnsi="Calibri" w:hint="eastAsia"/>
          <w:color w:val="FF0000"/>
        </w:rPr>
        <w:t>償</w:t>
      </w:r>
      <w:r w:rsidR="00793A9E">
        <w:rPr>
          <w:rFonts w:ascii="Calibri" w:eastAsia="標楷體" w:hAnsi="Calibri" w:hint="eastAsia"/>
          <w:color w:val="FF0000"/>
        </w:rPr>
        <w:t>)</w:t>
      </w:r>
      <w:r>
        <w:rPr>
          <w:rFonts w:ascii="Calibri" w:eastAsia="標楷體" w:hAnsi="Calibri" w:hint="eastAsia"/>
          <w:color w:val="FF0000"/>
        </w:rPr>
        <w:t>，如有失竊或毀損，旅館僅就自己與員工之故意過失負其責任。事實上，坊間停車場或旅館附設停車場未免其責任，通常會在現場立告示牌，停車票亦常見加註，並提醒隨身攜帶、勿置放車內云云。</w:t>
      </w:r>
    </w:p>
    <w:p w:rsidR="003D52BE" w:rsidRPr="003D52BE" w:rsidRDefault="003D52BE" w:rsidP="001E26F0">
      <w:pPr>
        <w:spacing w:line="400" w:lineRule="exact"/>
        <w:ind w:leftChars="-236" w:left="-98" w:hangingChars="195" w:hanging="468"/>
        <w:rPr>
          <w:rFonts w:ascii="Calibri" w:eastAsia="標楷體" w:hAnsi="Calibri"/>
          <w:color w:val="FF0000"/>
        </w:rPr>
      </w:pPr>
      <w:r w:rsidRPr="003D52BE">
        <w:rPr>
          <w:rFonts w:ascii="Calibri" w:eastAsia="標楷體" w:hAnsi="Calibri" w:hint="eastAsia"/>
          <w:color w:val="FF0000"/>
        </w:rPr>
        <w:t>※甲之汽車停在五星級旅館附設停車場，究屬寄託、借用</w:t>
      </w:r>
      <w:r w:rsidRPr="003D52BE">
        <w:rPr>
          <w:rFonts w:ascii="Calibri" w:eastAsia="標楷體" w:hAnsi="Calibri" w:hint="eastAsia"/>
          <w:color w:val="FF0000"/>
        </w:rPr>
        <w:t>(</w:t>
      </w:r>
      <w:r w:rsidRPr="003D52BE">
        <w:rPr>
          <w:rFonts w:ascii="Calibri" w:eastAsia="標楷體" w:hAnsi="Calibri" w:hint="eastAsia"/>
          <w:color w:val="FF0000"/>
        </w:rPr>
        <w:t>無償</w:t>
      </w:r>
      <w:r w:rsidRPr="003D52BE">
        <w:rPr>
          <w:rFonts w:ascii="Calibri" w:eastAsia="標楷體" w:hAnsi="Calibri" w:hint="eastAsia"/>
          <w:color w:val="FF0000"/>
        </w:rPr>
        <w:t>)</w:t>
      </w:r>
      <w:r w:rsidRPr="003D52BE">
        <w:rPr>
          <w:rFonts w:ascii="Calibri" w:eastAsia="標楷體" w:hAnsi="Calibri" w:hint="eastAsia"/>
          <w:color w:val="FF0000"/>
        </w:rPr>
        <w:t>或租用</w:t>
      </w:r>
      <w:r w:rsidRPr="003D52BE">
        <w:rPr>
          <w:rFonts w:ascii="Calibri" w:eastAsia="標楷體" w:hAnsi="Calibri" w:hint="eastAsia"/>
          <w:color w:val="FF0000"/>
        </w:rPr>
        <w:t>(</w:t>
      </w:r>
      <w:r w:rsidRPr="003D52BE">
        <w:rPr>
          <w:rFonts w:ascii="Calibri" w:eastAsia="標楷體" w:hAnsi="Calibri" w:hint="eastAsia"/>
          <w:color w:val="FF0000"/>
        </w:rPr>
        <w:t>有償</w:t>
      </w:r>
      <w:r w:rsidRPr="003D52BE">
        <w:rPr>
          <w:rFonts w:ascii="Calibri" w:eastAsia="標楷體" w:hAnsi="Calibri" w:hint="eastAsia"/>
          <w:color w:val="FF0000"/>
        </w:rPr>
        <w:t>)</w:t>
      </w:r>
      <w:r w:rsidRPr="003D52BE">
        <w:rPr>
          <w:rFonts w:ascii="Calibri" w:eastAsia="標楷體" w:hAnsi="Calibri" w:hint="eastAsia"/>
          <w:color w:val="FF0000"/>
        </w:rPr>
        <w:t>，不無疑問：</w:t>
      </w:r>
    </w:p>
    <w:p w:rsidR="003D52BE" w:rsidRDefault="003D52BE" w:rsidP="001E26F0">
      <w:pPr>
        <w:spacing w:line="400" w:lineRule="exact"/>
        <w:ind w:leftChars="-236" w:left="-98" w:hangingChars="195" w:hanging="468"/>
        <w:rPr>
          <w:rFonts w:ascii="Calibri" w:eastAsia="標楷體" w:hAnsi="Calibri"/>
          <w:color w:val="FF0000"/>
        </w:rPr>
      </w:pPr>
      <w:r w:rsidRPr="003D52BE">
        <w:rPr>
          <w:rFonts w:ascii="Calibri" w:eastAsia="標楷體" w:hAnsi="Calibri" w:hint="eastAsia"/>
          <w:color w:val="FF0000"/>
        </w:rPr>
        <w:t>1.</w:t>
      </w:r>
      <w:r>
        <w:rPr>
          <w:rFonts w:ascii="Calibri" w:eastAsia="標楷體" w:hAnsi="Calibri" w:hint="eastAsia"/>
          <w:color w:val="FF0000"/>
        </w:rPr>
        <w:t xml:space="preserve"> </w:t>
      </w:r>
      <w:r>
        <w:rPr>
          <w:rFonts w:ascii="Calibri" w:eastAsia="標楷體" w:hAnsi="Calibri" w:hint="eastAsia"/>
          <w:color w:val="FF0000"/>
        </w:rPr>
        <w:t>前</w:t>
      </w:r>
      <w:r w:rsidR="00935C86">
        <w:rPr>
          <w:rFonts w:ascii="Calibri" w:eastAsia="標楷體" w:hAnsi="Calibri" w:hint="eastAsia"/>
          <w:color w:val="FF0000"/>
        </w:rPr>
        <w:t>述</w:t>
      </w:r>
      <w:r>
        <w:rPr>
          <w:rFonts w:ascii="Calibri" w:eastAsia="標楷體" w:hAnsi="Calibri" w:hint="eastAsia"/>
          <w:color w:val="FF0000"/>
        </w:rPr>
        <w:t>在</w:t>
      </w:r>
      <w:r w:rsidRPr="003D52BE">
        <w:rPr>
          <w:rFonts w:ascii="Calibri" w:eastAsia="標楷體" w:hAnsi="Calibri" w:hint="eastAsia"/>
          <w:color w:val="FF0000"/>
        </w:rPr>
        <w:t>五星級旅館附設停車場</w:t>
      </w:r>
      <w:r w:rsidR="00935C86">
        <w:rPr>
          <w:rFonts w:ascii="Calibri" w:eastAsia="標楷體" w:hAnsi="Calibri" w:hint="eastAsia"/>
          <w:color w:val="FF0000"/>
        </w:rPr>
        <w:t>，將車輛</w:t>
      </w:r>
      <w:r w:rsidR="00935C86">
        <w:rPr>
          <w:rFonts w:ascii="Calibri" w:eastAsia="標楷體" w:hAnsi="Calibri" w:hint="eastAsia"/>
          <w:color w:val="FF0000"/>
        </w:rPr>
        <w:t>(</w:t>
      </w:r>
      <w:r w:rsidR="00935C86">
        <w:rPr>
          <w:rFonts w:ascii="Calibri" w:eastAsia="標楷體" w:hAnsi="Calibri" w:hint="eastAsia"/>
          <w:color w:val="FF0000"/>
        </w:rPr>
        <w:t>鑰匙</w:t>
      </w:r>
      <w:r w:rsidR="00935C86">
        <w:rPr>
          <w:rFonts w:ascii="Calibri" w:eastAsia="標楷體" w:hAnsi="Calibri" w:hint="eastAsia"/>
          <w:color w:val="FF0000"/>
        </w:rPr>
        <w:t>)</w:t>
      </w:r>
      <w:r w:rsidR="00935C86">
        <w:rPr>
          <w:rFonts w:ascii="Calibri" w:eastAsia="標楷體" w:hAnsi="Calibri" w:hint="eastAsia"/>
          <w:color w:val="FF0000"/>
        </w:rPr>
        <w:t>交付保管，縱保管人為旅館員工，旅館亦不負</w:t>
      </w:r>
      <w:r w:rsidR="00935C86">
        <w:rPr>
          <w:rFonts w:ascii="標楷體" w:eastAsia="標楷體" w:hAnsi="標楷體" w:hint="eastAsia"/>
          <w:color w:val="FF0000"/>
        </w:rPr>
        <w:t>§</w:t>
      </w:r>
      <w:r w:rsidR="00935C86">
        <w:rPr>
          <w:rFonts w:ascii="Calibri" w:eastAsia="標楷體" w:hAnsi="Calibri" w:hint="eastAsia"/>
          <w:color w:val="FF0000"/>
        </w:rPr>
        <w:t>606</w:t>
      </w:r>
      <w:r w:rsidR="00935C86">
        <w:rPr>
          <w:rFonts w:ascii="Calibri" w:eastAsia="標楷體" w:hAnsi="Calibri" w:hint="eastAsia"/>
          <w:color w:val="FF0000"/>
        </w:rPr>
        <w:t>「場所主人責任」之普通事變</w:t>
      </w:r>
      <w:r w:rsidR="00935C86">
        <w:rPr>
          <w:rFonts w:ascii="Calibri" w:eastAsia="標楷體" w:hAnsi="Calibri" w:hint="eastAsia"/>
          <w:color w:val="FF0000"/>
        </w:rPr>
        <w:t>(</w:t>
      </w:r>
      <w:r w:rsidR="00935C86">
        <w:rPr>
          <w:rFonts w:ascii="Calibri" w:eastAsia="標楷體" w:hAnsi="Calibri" w:hint="eastAsia"/>
          <w:color w:val="FF0000"/>
        </w:rPr>
        <w:t>無過失</w:t>
      </w:r>
      <w:r w:rsidR="00935C86">
        <w:rPr>
          <w:rFonts w:ascii="Calibri" w:eastAsia="標楷體" w:hAnsi="Calibri" w:hint="eastAsia"/>
          <w:color w:val="FF0000"/>
        </w:rPr>
        <w:t>)</w:t>
      </w:r>
      <w:r w:rsidR="00935C86">
        <w:rPr>
          <w:rFonts w:ascii="Calibri" w:eastAsia="標楷體" w:hAnsi="Calibri" w:hint="eastAsia"/>
          <w:color w:val="FF0000"/>
        </w:rPr>
        <w:t>責任，因為車輛顯然不是</w:t>
      </w:r>
      <w:r w:rsidR="00935C86">
        <w:rPr>
          <w:rFonts w:ascii="標楷體" w:eastAsia="標楷體" w:hAnsi="標楷體" w:hint="eastAsia"/>
          <w:color w:val="FF0000"/>
        </w:rPr>
        <w:t>§</w:t>
      </w:r>
      <w:r w:rsidR="00935C86">
        <w:rPr>
          <w:rFonts w:ascii="Calibri" w:eastAsia="標楷體" w:hAnsi="Calibri" w:hint="eastAsia"/>
          <w:color w:val="FF0000"/>
        </w:rPr>
        <w:t>606</w:t>
      </w:r>
      <w:r w:rsidR="00935C86">
        <w:rPr>
          <w:rFonts w:ascii="Calibri" w:eastAsia="標楷體" w:hAnsi="Calibri" w:hint="eastAsia"/>
          <w:color w:val="FF0000"/>
        </w:rPr>
        <w:t>所規範之「</w:t>
      </w:r>
      <w:r w:rsidR="00935C86" w:rsidRPr="00935C86">
        <w:rPr>
          <w:rFonts w:ascii="Calibri" w:eastAsia="標楷體" w:hAnsi="Calibri" w:hint="eastAsia"/>
          <w:color w:val="FF0000"/>
        </w:rPr>
        <w:t>所攜帶物品</w:t>
      </w:r>
      <w:r w:rsidR="00935C86">
        <w:rPr>
          <w:rFonts w:ascii="Calibri" w:eastAsia="標楷體" w:hAnsi="Calibri" w:hint="eastAsia"/>
          <w:color w:val="FF0000"/>
        </w:rPr>
        <w:t>」。</w:t>
      </w:r>
    </w:p>
    <w:p w:rsidR="00935C86" w:rsidRDefault="00637099" w:rsidP="001E26F0">
      <w:pPr>
        <w:spacing w:line="400" w:lineRule="exact"/>
        <w:ind w:leftChars="-236" w:left="-98" w:hangingChars="195" w:hanging="468"/>
        <w:rPr>
          <w:rFonts w:ascii="Calibri" w:eastAsia="標楷體" w:hAnsi="Calibri"/>
          <w:color w:val="FF0000"/>
        </w:rPr>
      </w:pPr>
      <w:r>
        <w:rPr>
          <w:rFonts w:ascii="Calibri" w:eastAsia="標楷體" w:hAnsi="Calibri" w:hint="eastAsia"/>
          <w:color w:val="FF0000"/>
        </w:rPr>
        <w:lastRenderedPageBreak/>
        <w:t>2</w:t>
      </w:r>
      <w:r w:rsidR="00935C86">
        <w:rPr>
          <w:rFonts w:ascii="Calibri" w:eastAsia="標楷體" w:hAnsi="Calibri" w:hint="eastAsia"/>
          <w:color w:val="FF0000"/>
        </w:rPr>
        <w:t xml:space="preserve">. </w:t>
      </w:r>
      <w:r w:rsidR="00F203C8">
        <w:rPr>
          <w:rFonts w:ascii="Calibri" w:eastAsia="標楷體" w:hAnsi="Calibri" w:hint="eastAsia"/>
          <w:color w:val="FF0000"/>
        </w:rPr>
        <w:t>報紙報導稱，</w:t>
      </w:r>
      <w:r w:rsidR="003E2152">
        <w:rPr>
          <w:rFonts w:ascii="Calibri" w:eastAsia="標楷體" w:hAnsi="Calibri" w:hint="eastAsia"/>
          <w:color w:val="FF0000"/>
        </w:rPr>
        <w:t>實務上曾有判決，某餐廳代客停車之人員雖非為該餐廳之員工（社會上</w:t>
      </w:r>
      <w:r w:rsidR="00F203C8">
        <w:rPr>
          <w:rFonts w:ascii="Calibri" w:eastAsia="標楷體" w:hAnsi="Calibri" w:hint="eastAsia"/>
          <w:color w:val="FF0000"/>
        </w:rPr>
        <w:t>存在</w:t>
      </w:r>
      <w:r w:rsidR="003E2152">
        <w:rPr>
          <w:rFonts w:ascii="Calibri" w:eastAsia="標楷體" w:hAnsi="Calibri" w:hint="eastAsia"/>
          <w:color w:val="FF0000"/>
        </w:rPr>
        <w:t>幫派把持</w:t>
      </w:r>
      <w:r w:rsidR="00F203C8">
        <w:rPr>
          <w:rFonts w:ascii="Calibri" w:eastAsia="標楷體" w:hAnsi="Calibri" w:hint="eastAsia"/>
          <w:color w:val="FF0000"/>
        </w:rPr>
        <w:t>餐館之代客停車，變相的收取保護費現象</w:t>
      </w:r>
      <w:r w:rsidR="003E2152">
        <w:rPr>
          <w:rFonts w:ascii="Calibri" w:eastAsia="標楷體" w:hAnsi="Calibri" w:hint="eastAsia"/>
          <w:color w:val="FF0000"/>
        </w:rPr>
        <w:t>），</w:t>
      </w:r>
      <w:r w:rsidR="00F203C8">
        <w:rPr>
          <w:rFonts w:ascii="Calibri" w:eastAsia="標楷體" w:hAnsi="Calibri" w:hint="eastAsia"/>
          <w:color w:val="FF0000"/>
        </w:rPr>
        <w:t>但其代客停車為餐廳所容忍，外觀上認係餐廳之員工，受餐廳之指揮監督，故因保管不當車輛失竊（此案之發生，為停車小弟代停車輛後將鑰匙丟放於路旁服務台抽屜內，遭人覬覦趁機竊取，輕易開走路邊車輛），餐廳自應負有償寄託之受託人責任。</w:t>
      </w:r>
    </w:p>
    <w:p w:rsidR="00F203C8" w:rsidRDefault="00637099" w:rsidP="001E26F0">
      <w:pPr>
        <w:spacing w:line="400" w:lineRule="exact"/>
        <w:ind w:leftChars="-236" w:left="-98" w:hangingChars="195" w:hanging="468"/>
        <w:rPr>
          <w:rFonts w:ascii="Calibri" w:eastAsia="標楷體" w:hAnsi="Calibri"/>
          <w:color w:val="FF0000"/>
        </w:rPr>
      </w:pPr>
      <w:r>
        <w:rPr>
          <w:rFonts w:ascii="Calibri" w:eastAsia="標楷體" w:hAnsi="Calibri" w:hint="eastAsia"/>
          <w:color w:val="FF0000"/>
        </w:rPr>
        <w:t>3</w:t>
      </w:r>
      <w:r w:rsidR="00F203C8">
        <w:rPr>
          <w:rFonts w:ascii="Calibri" w:eastAsia="標楷體" w:hAnsi="Calibri" w:hint="eastAsia"/>
          <w:color w:val="FF0000"/>
        </w:rPr>
        <w:t xml:space="preserve">. </w:t>
      </w:r>
      <w:r w:rsidR="00F203C8">
        <w:rPr>
          <w:rFonts w:ascii="Calibri" w:eastAsia="標楷體" w:hAnsi="Calibri" w:hint="eastAsia"/>
          <w:color w:val="FF0000"/>
        </w:rPr>
        <w:t>監守自盜案例</w:t>
      </w:r>
      <w:r w:rsidR="00793A9E">
        <w:rPr>
          <w:rFonts w:ascii="Calibri" w:eastAsia="標楷體" w:hAnsi="Calibri" w:hint="eastAsia"/>
          <w:color w:val="FF0000"/>
        </w:rPr>
        <w:t>參照</w:t>
      </w:r>
      <w:r w:rsidR="00F203C8">
        <w:rPr>
          <w:rFonts w:ascii="Calibri" w:eastAsia="標楷體" w:hAnsi="Calibri" w:hint="eastAsia"/>
          <w:color w:val="FF0000"/>
        </w:rPr>
        <w:t>：</w:t>
      </w:r>
    </w:p>
    <w:p w:rsidR="00F203C8" w:rsidRDefault="00793A9E" w:rsidP="001E26F0">
      <w:pPr>
        <w:spacing w:line="400" w:lineRule="exact"/>
        <w:ind w:leftChars="-236" w:left="-98" w:hangingChars="195" w:hanging="468"/>
        <w:rPr>
          <w:rFonts w:ascii="Calibri" w:eastAsia="標楷體" w:hAnsi="Calibri"/>
          <w:color w:val="FF0000"/>
        </w:rPr>
      </w:pPr>
      <w:r>
        <w:rPr>
          <w:rFonts w:ascii="Calibri" w:eastAsia="標楷體" w:hAnsi="Calibri" w:hint="eastAsia"/>
          <w:color w:val="FF0000"/>
        </w:rPr>
        <w:t xml:space="preserve">    </w:t>
      </w:r>
      <w:hyperlink r:id="rId9" w:tgtFrame="_parent" w:history="1">
        <w:r w:rsidR="00F203C8" w:rsidRPr="00793A9E">
          <w:rPr>
            <w:rFonts w:ascii="Calibri" w:eastAsia="標楷體" w:hAnsi="Calibri" w:hint="eastAsia"/>
            <w:color w:val="FF0000"/>
          </w:rPr>
          <w:t>臺灣新北地方法院</w:t>
        </w:r>
        <w:r w:rsidR="00F203C8" w:rsidRPr="00793A9E">
          <w:rPr>
            <w:rFonts w:ascii="Calibri" w:eastAsia="標楷體" w:hAnsi="Calibri" w:hint="eastAsia"/>
            <w:color w:val="FF0000"/>
          </w:rPr>
          <w:t xml:space="preserve"> 93</w:t>
        </w:r>
        <w:r w:rsidR="00F203C8" w:rsidRPr="00793A9E">
          <w:rPr>
            <w:rFonts w:ascii="Calibri" w:eastAsia="標楷體" w:hAnsi="Calibri" w:hint="eastAsia"/>
            <w:color w:val="FF0000"/>
          </w:rPr>
          <w:t>年度訴字第</w:t>
        </w:r>
        <w:r w:rsidR="00F203C8" w:rsidRPr="00793A9E">
          <w:rPr>
            <w:rFonts w:ascii="Calibri" w:eastAsia="標楷體" w:hAnsi="Calibri" w:hint="eastAsia"/>
            <w:color w:val="FF0000"/>
          </w:rPr>
          <w:t xml:space="preserve"> 414 </w:t>
        </w:r>
        <w:r w:rsidR="00F203C8" w:rsidRPr="00793A9E">
          <w:rPr>
            <w:rFonts w:ascii="Calibri" w:eastAsia="標楷體" w:hAnsi="Calibri" w:hint="eastAsia"/>
            <w:color w:val="FF0000"/>
          </w:rPr>
          <w:t>號</w:t>
        </w:r>
        <w:r w:rsidR="00F203C8" w:rsidRPr="00793A9E">
          <w:rPr>
            <w:rFonts w:ascii="Calibri" w:eastAsia="標楷體" w:hAnsi="Calibri" w:hint="eastAsia"/>
            <w:color w:val="FF0000"/>
          </w:rPr>
          <w:t xml:space="preserve"> </w:t>
        </w:r>
        <w:r w:rsidR="00F203C8" w:rsidRPr="00793A9E">
          <w:rPr>
            <w:rFonts w:ascii="Calibri" w:eastAsia="標楷體" w:hAnsi="Calibri" w:hint="eastAsia"/>
            <w:color w:val="FF0000"/>
          </w:rPr>
          <w:t>民事判決</w:t>
        </w:r>
      </w:hyperlink>
      <w:r w:rsidR="00F203C8" w:rsidRPr="00793A9E">
        <w:rPr>
          <w:rFonts w:ascii="Calibri" w:eastAsia="標楷體" w:hAnsi="Calibri" w:hint="eastAsia"/>
          <w:color w:val="FF0000"/>
        </w:rPr>
        <w:t xml:space="preserve"> </w:t>
      </w:r>
    </w:p>
    <w:p w:rsidR="00B3179F" w:rsidRDefault="00793A9E" w:rsidP="00793A9E">
      <w:pPr>
        <w:spacing w:line="400" w:lineRule="exact"/>
        <w:ind w:leftChars="-236" w:left="-98" w:hangingChars="195" w:hanging="468"/>
        <w:rPr>
          <w:rFonts w:ascii="Calibri" w:eastAsia="標楷體" w:hAnsi="Calibri"/>
          <w:color w:val="FF0000"/>
        </w:rPr>
      </w:pPr>
      <w:r>
        <w:rPr>
          <w:rFonts w:ascii="Calibri" w:eastAsia="標楷體" w:hAnsi="Calibri" w:hint="eastAsia"/>
          <w:color w:val="FF0000"/>
        </w:rPr>
        <w:t xml:space="preserve">    </w:t>
      </w:r>
      <w:r w:rsidR="00F203C8" w:rsidRPr="00793A9E">
        <w:rPr>
          <w:rFonts w:ascii="Calibri" w:eastAsia="標楷體" w:hAnsi="Calibri" w:hint="eastAsia"/>
          <w:color w:val="FF0000"/>
        </w:rPr>
        <w:t>依民法第一百八十八條第一項前段規定：受僱人因執行職務，不法侵害他人之權利者，由僱用人與行為人連帶負損害賠償責任，乃指包括在客觀上足以認為與其執行職務有關，或執行職務予以機會之行為而不法侵害他人之權利在內。被告劉○龍乃被告海○家公司之受僱人，北○游泳池貴重物品之置物櫃乃被告海○家公司所設，而由其受僱人即被告劉○龍執行對泳客貴重物品保管之工作，劉○龍於執行職務時不法侵害原告之權利，其僱佣人海○家公司自應依前開法條，與其受僱人劉清龍連帶負損害賠償責任。次按民法第五百九十條規定，受寄人保管寄託物，應與處理自己事務為同一之注意。其受有報酬者，應以善良管理人之注意為之。另民法第二百二十四條規定債務人之代理人或使用人，關於債之履行有故意或過失時，債務人應與自己之故意過失，負同一責任。就雙務有償契約乙點，與電動販賣機投入金錢，可以獲得一定之服務性質一樣，故投幣以寄物，屬於一般有償寄託，道理至淺。從而，本件應屬一般有償寄託契約，亦即被告所負之責任為民法第五百九十條第二項之過失責任，而非第六０八條，故被告若要免責，需證明其已盡善良管理人責任。</w:t>
      </w:r>
    </w:p>
    <w:p w:rsidR="00B3179F" w:rsidRPr="00B3179F" w:rsidRDefault="00B3179F" w:rsidP="001E26F0">
      <w:pPr>
        <w:spacing w:line="400" w:lineRule="exact"/>
        <w:ind w:leftChars="-236" w:left="-98" w:hangingChars="195" w:hanging="468"/>
        <w:rPr>
          <w:rFonts w:ascii="Calibri" w:eastAsia="標楷體" w:hAnsi="Calibri"/>
          <w:color w:val="FF0000"/>
        </w:rPr>
      </w:pPr>
    </w:p>
    <w:p w:rsidR="007D64CD" w:rsidRDefault="00751B2B" w:rsidP="001E26F0">
      <w:pPr>
        <w:spacing w:line="400" w:lineRule="exact"/>
        <w:ind w:leftChars="-236" w:left="-98" w:hangingChars="195" w:hanging="468"/>
        <w:rPr>
          <w:rFonts w:ascii="Calibri" w:eastAsia="標楷體" w:hAnsi="Calibri"/>
        </w:rPr>
      </w:pPr>
      <w:r>
        <w:rPr>
          <w:rFonts w:ascii="Calibri" w:eastAsia="標楷體" w:hAnsi="Calibri" w:hint="eastAsia"/>
        </w:rPr>
        <w:t xml:space="preserve">   (4)</w:t>
      </w:r>
      <w:r w:rsidRPr="00963061">
        <w:rPr>
          <w:rFonts w:ascii="Calibri" w:eastAsia="標楷體" w:hAnsi="Calibri" w:hint="eastAsia"/>
        </w:rPr>
        <w:t xml:space="preserve"> </w:t>
      </w:r>
      <w:r w:rsidR="00CF6290">
        <w:rPr>
          <w:rFonts w:ascii="Calibri" w:eastAsia="標楷體" w:hAnsi="Calibri" w:hint="eastAsia"/>
        </w:rPr>
        <w:t>同</w:t>
      </w:r>
      <w:r w:rsidR="00CF6290">
        <w:rPr>
          <w:rFonts w:ascii="Calibri" w:eastAsia="標楷體" w:hAnsi="Calibri" w:hint="eastAsia"/>
        </w:rPr>
        <w:t>(1)</w:t>
      </w:r>
      <w:r w:rsidR="00CF6290">
        <w:rPr>
          <w:rFonts w:ascii="Calibri" w:eastAsia="標楷體" w:hAnsi="Calibri" w:hint="eastAsia"/>
        </w:rPr>
        <w:t>，若第三人之侵權行為</w:t>
      </w:r>
      <w:r w:rsidR="00CF6290">
        <w:rPr>
          <w:rFonts w:ascii="Calibri" w:eastAsia="標楷體" w:hAnsi="Calibri" w:hint="eastAsia"/>
        </w:rPr>
        <w:t>(</w:t>
      </w:r>
      <w:r w:rsidR="00CF6290">
        <w:rPr>
          <w:rFonts w:ascii="Calibri" w:eastAsia="標楷體" w:hAnsi="Calibri" w:hint="eastAsia"/>
        </w:rPr>
        <w:t>闖空門</w:t>
      </w:r>
      <w:r w:rsidR="00CF6290">
        <w:rPr>
          <w:rFonts w:ascii="Calibri" w:eastAsia="標楷體" w:hAnsi="Calibri" w:hint="eastAsia"/>
        </w:rPr>
        <w:t>)</w:t>
      </w:r>
      <w:r w:rsidR="00CF6290">
        <w:rPr>
          <w:rFonts w:ascii="Calibri" w:eastAsia="標楷體" w:hAnsi="Calibri" w:hint="eastAsia"/>
        </w:rPr>
        <w:t>，造成甲之物品毀損或喪失，場所主人應負擔無過失之損害賠償責任。</w:t>
      </w:r>
    </w:p>
    <w:p w:rsidR="00CF6290" w:rsidRPr="00963061" w:rsidRDefault="00CF6290" w:rsidP="001E26F0">
      <w:pPr>
        <w:spacing w:line="400" w:lineRule="exact"/>
        <w:ind w:leftChars="-236" w:left="-98" w:hangingChars="195" w:hanging="468"/>
        <w:rPr>
          <w:rFonts w:ascii="Calibri" w:eastAsia="標楷體" w:hAnsi="Calibri"/>
        </w:rPr>
      </w:pPr>
      <w:r>
        <w:rPr>
          <w:rFonts w:ascii="Calibri" w:eastAsia="標楷體" w:hAnsi="Calibri" w:hint="eastAsia"/>
        </w:rPr>
        <w:t xml:space="preserve">   </w:t>
      </w:r>
      <w:r>
        <w:rPr>
          <w:rFonts w:ascii="Calibri" w:eastAsia="標楷體" w:hAnsi="Calibri" w:hint="eastAsia"/>
        </w:rPr>
        <w:t>另特別注意，若旅館有揭示方法減免責任者，</w:t>
      </w:r>
      <w:r w:rsidR="00637099">
        <w:rPr>
          <w:rFonts w:ascii="Calibri" w:eastAsia="標楷體" w:hAnsi="Calibri" w:hint="eastAsia"/>
        </w:rPr>
        <w:t>依</w:t>
      </w:r>
      <w:r>
        <w:rPr>
          <w:rFonts w:ascii="Calibri" w:eastAsia="標楷體" w:hAnsi="Calibri" w:hint="eastAsia"/>
        </w:rPr>
        <w:t>民法第</w:t>
      </w:r>
      <w:r>
        <w:rPr>
          <w:rFonts w:ascii="Calibri" w:eastAsia="標楷體" w:hAnsi="Calibri" w:hint="eastAsia"/>
        </w:rPr>
        <w:t>609</w:t>
      </w:r>
      <w:r w:rsidR="00DB5E9F">
        <w:rPr>
          <w:rFonts w:ascii="Calibri" w:eastAsia="標楷體" w:hAnsi="Calibri" w:hint="eastAsia"/>
        </w:rPr>
        <w:t>條規定，其揭示無效。</w:t>
      </w:r>
    </w:p>
    <w:p w:rsidR="00DB5E9F" w:rsidRDefault="00DB5E9F" w:rsidP="00806393">
      <w:pPr>
        <w:spacing w:line="400" w:lineRule="exact"/>
        <w:ind w:leftChars="-234" w:left="-82" w:hangingChars="200" w:hanging="480"/>
        <w:rPr>
          <w:rFonts w:ascii="Calibri" w:eastAsia="標楷體" w:hAnsi="Calibri"/>
          <w:b/>
        </w:rPr>
      </w:pPr>
    </w:p>
    <w:p w:rsidR="00C72D42" w:rsidRDefault="00DA283B" w:rsidP="00806393">
      <w:pPr>
        <w:spacing w:line="400" w:lineRule="exact"/>
        <w:ind w:leftChars="-234" w:left="-82" w:hangingChars="200" w:hanging="480"/>
        <w:rPr>
          <w:rFonts w:ascii="Calibri" w:eastAsia="標楷體" w:hAnsi="Calibri"/>
        </w:rPr>
      </w:pPr>
      <w:r>
        <w:rPr>
          <w:rFonts w:ascii="Calibri" w:eastAsia="標楷體" w:hAnsi="Calibri" w:hint="eastAsia"/>
          <w:b/>
        </w:rPr>
        <w:t>二</w:t>
      </w:r>
      <w:r w:rsidR="00C72D42" w:rsidRPr="00C72D42">
        <w:rPr>
          <w:rFonts w:ascii="Calibri" w:eastAsia="標楷體" w:hAnsi="Calibri" w:hint="eastAsia"/>
          <w:b/>
        </w:rPr>
        <w:t>、</w:t>
      </w:r>
      <w:r w:rsidR="001959DB">
        <w:rPr>
          <w:rFonts w:ascii="Calibri" w:eastAsia="標楷體" w:hAnsi="Calibri" w:hint="eastAsia"/>
        </w:rPr>
        <w:t>以下各當事人間法律關係如何？</w:t>
      </w:r>
      <w:r w:rsidR="001959DB">
        <w:rPr>
          <w:rFonts w:ascii="Calibri" w:eastAsia="標楷體" w:hAnsi="Calibri" w:hint="eastAsia"/>
        </w:rPr>
        <w:t>(1)</w:t>
      </w:r>
      <w:r w:rsidR="001959DB" w:rsidRPr="001959DB">
        <w:rPr>
          <w:rFonts w:ascii="Calibri" w:eastAsia="標楷體" w:hAnsi="Calibri" w:hint="eastAsia"/>
        </w:rPr>
        <w:t>居間人</w:t>
      </w:r>
      <w:r w:rsidR="001959DB">
        <w:rPr>
          <w:rFonts w:ascii="Calibri" w:eastAsia="標楷體" w:hAnsi="Calibri" w:hint="eastAsia"/>
        </w:rPr>
        <w:t>竟然「</w:t>
      </w:r>
      <w:r w:rsidR="001959DB" w:rsidRPr="001959DB">
        <w:rPr>
          <w:rFonts w:ascii="Calibri" w:eastAsia="標楷體" w:hAnsi="Calibri" w:hint="eastAsia"/>
        </w:rPr>
        <w:t>不以當事人一方之姓名或商號告知相對人</w:t>
      </w:r>
      <w:r w:rsidR="001959DB">
        <w:rPr>
          <w:rFonts w:ascii="Calibri" w:eastAsia="標楷體" w:hAnsi="Calibri" w:hint="eastAsia"/>
        </w:rPr>
        <w:t>」</w:t>
      </w:r>
      <w:r w:rsidR="001959DB" w:rsidRPr="001959DB">
        <w:rPr>
          <w:rFonts w:ascii="Calibri" w:eastAsia="標楷體" w:hAnsi="Calibri" w:hint="eastAsia"/>
        </w:rPr>
        <w:t>，</w:t>
      </w:r>
      <w:r w:rsidR="001959DB">
        <w:rPr>
          <w:rFonts w:ascii="Calibri" w:eastAsia="標楷體" w:hAnsi="Calibri" w:hint="eastAsia"/>
        </w:rPr>
        <w:t>(2)</w:t>
      </w:r>
      <w:r w:rsidR="001959DB" w:rsidRPr="001959DB">
        <w:rPr>
          <w:rFonts w:ascii="Calibri" w:eastAsia="標楷體" w:hAnsi="Calibri" w:hint="eastAsia"/>
        </w:rPr>
        <w:t xml:space="preserve"> </w:t>
      </w:r>
      <w:r w:rsidR="001959DB" w:rsidRPr="001959DB">
        <w:rPr>
          <w:rFonts w:ascii="Calibri" w:eastAsia="標楷體" w:hAnsi="Calibri" w:hint="eastAsia"/>
        </w:rPr>
        <w:t>行紀人竟然「僅將訂立契約之情事通知委託人，而不以他方當事人之姓名告知</w:t>
      </w:r>
      <w:r w:rsidR="001959DB">
        <w:rPr>
          <w:rFonts w:ascii="Calibri" w:eastAsia="標楷體" w:hAnsi="Calibri" w:hint="eastAsia"/>
        </w:rPr>
        <w:t>委託人</w:t>
      </w:r>
      <w:r w:rsidR="001959DB" w:rsidRPr="001959DB">
        <w:rPr>
          <w:rFonts w:ascii="Calibri" w:eastAsia="標楷體" w:hAnsi="Calibri" w:hint="eastAsia"/>
        </w:rPr>
        <w:t>」，</w:t>
      </w:r>
      <w:r w:rsidR="001959DB">
        <w:rPr>
          <w:rFonts w:ascii="Calibri" w:eastAsia="標楷體" w:hAnsi="Calibri" w:hint="eastAsia"/>
        </w:rPr>
        <w:t xml:space="preserve"> (3)</w:t>
      </w:r>
      <w:r w:rsidR="001959DB">
        <w:rPr>
          <w:rFonts w:ascii="Calibri" w:eastAsia="標楷體" w:hAnsi="Calibri" w:hint="eastAsia"/>
        </w:rPr>
        <w:t>承攬運送人竟然</w:t>
      </w:r>
      <w:r w:rsidR="00052C40">
        <w:rPr>
          <w:rFonts w:ascii="Calibri" w:eastAsia="標楷體" w:hAnsi="Calibri" w:hint="eastAsia"/>
        </w:rPr>
        <w:t>「</w:t>
      </w:r>
      <w:r w:rsidR="001959DB">
        <w:rPr>
          <w:rFonts w:ascii="Calibri" w:eastAsia="標楷體" w:hAnsi="Calibri" w:hint="eastAsia"/>
        </w:rPr>
        <w:t>自行運送</w:t>
      </w:r>
      <w:r w:rsidR="00052C40">
        <w:rPr>
          <w:rFonts w:ascii="Calibri" w:eastAsia="標楷體" w:hAnsi="Calibri" w:hint="eastAsia"/>
        </w:rPr>
        <w:t>物品」</w:t>
      </w:r>
      <w:r w:rsidR="001959DB">
        <w:rPr>
          <w:rFonts w:ascii="Calibri" w:eastAsia="標楷體" w:hAnsi="Calibri" w:hint="eastAsia"/>
        </w:rPr>
        <w:t>，</w:t>
      </w:r>
      <w:r w:rsidR="00052C40">
        <w:rPr>
          <w:rFonts w:ascii="Calibri" w:eastAsia="標楷體" w:hAnsi="Calibri" w:hint="eastAsia"/>
        </w:rPr>
        <w:t>(4)</w:t>
      </w:r>
      <w:r w:rsidR="00052C40" w:rsidRPr="00052C40">
        <w:rPr>
          <w:rFonts w:ascii="Calibri" w:eastAsia="標楷體" w:hAnsi="Calibri" w:hint="eastAsia"/>
        </w:rPr>
        <w:t xml:space="preserve"> </w:t>
      </w:r>
      <w:r w:rsidR="00052C40">
        <w:rPr>
          <w:rFonts w:ascii="Calibri" w:eastAsia="標楷體" w:hAnsi="Calibri" w:hint="eastAsia"/>
        </w:rPr>
        <w:t>隱名合夥</w:t>
      </w:r>
      <w:r w:rsidR="00052C40" w:rsidRPr="001959DB">
        <w:rPr>
          <w:rFonts w:ascii="Calibri" w:eastAsia="標楷體" w:hAnsi="Calibri" w:hint="eastAsia"/>
        </w:rPr>
        <w:t>人</w:t>
      </w:r>
      <w:r w:rsidR="00052C40">
        <w:rPr>
          <w:rFonts w:ascii="Calibri" w:eastAsia="標楷體" w:hAnsi="Calibri" w:hint="eastAsia"/>
        </w:rPr>
        <w:t>竟然「</w:t>
      </w:r>
      <w:r w:rsidR="00052C40" w:rsidRPr="00052C40">
        <w:rPr>
          <w:rFonts w:ascii="Calibri" w:eastAsia="標楷體" w:hAnsi="Calibri" w:hint="eastAsia"/>
        </w:rPr>
        <w:t>參與合夥事務之執行，或為參與執行之表示，或知他人表示其參與執行而不否認</w:t>
      </w:r>
      <w:r w:rsidR="00052C40">
        <w:rPr>
          <w:rFonts w:ascii="Calibri" w:eastAsia="標楷體" w:hAnsi="Calibri" w:hint="eastAsia"/>
        </w:rPr>
        <w:t>」。</w:t>
      </w:r>
      <w:r w:rsidR="00052C40">
        <w:rPr>
          <w:rFonts w:ascii="Calibri" w:eastAsia="標楷體" w:hAnsi="Calibri" w:hint="eastAsia"/>
        </w:rPr>
        <w:t>(2</w:t>
      </w:r>
      <w:r>
        <w:rPr>
          <w:rFonts w:ascii="Calibri" w:eastAsia="標楷體" w:hAnsi="Calibri" w:hint="eastAsia"/>
        </w:rPr>
        <w:t>5</w:t>
      </w:r>
      <w:r w:rsidR="00052C40">
        <w:rPr>
          <w:rFonts w:ascii="Calibri" w:eastAsia="標楷體" w:hAnsi="Calibri" w:hint="eastAsia"/>
        </w:rPr>
        <w:t>分</w:t>
      </w:r>
      <w:r w:rsidR="00052C40">
        <w:rPr>
          <w:rFonts w:ascii="Calibri" w:eastAsia="標楷體" w:hAnsi="Calibri" w:hint="eastAsia"/>
        </w:rPr>
        <w:t>)</w:t>
      </w:r>
    </w:p>
    <w:p w:rsidR="00935C86" w:rsidRPr="00935C86" w:rsidRDefault="00935C86" w:rsidP="00935C8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2" w:lineRule="atLeast"/>
        <w:rPr>
          <w:rFonts w:ascii="細明體" w:eastAsia="細明體" w:hAnsi="細明體" w:cs="細明體"/>
          <w:color w:val="000000"/>
          <w:kern w:val="0"/>
          <w:sz w:val="14"/>
          <w:szCs w:val="14"/>
        </w:rPr>
      </w:pPr>
    </w:p>
    <w:p w:rsidR="005077A9" w:rsidRPr="005077A9" w:rsidRDefault="005077A9" w:rsidP="005077A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2" w:lineRule="atLeast"/>
        <w:rPr>
          <w:ins w:id="1" w:author="媽媽和爸爸" w:date="2013-06-23T08:42:00Z"/>
          <w:rFonts w:ascii="細明體" w:eastAsia="細明體" w:hAnsi="細明體" w:cs="細明體"/>
          <w:color w:val="000000"/>
          <w:kern w:val="0"/>
          <w:sz w:val="14"/>
          <w:szCs w:val="14"/>
        </w:rPr>
      </w:pPr>
      <w:ins w:id="2" w:author="媽媽和爸爸" w:date="2013-06-23T08:42:00Z">
        <w:r w:rsidRPr="005077A9">
          <w:rPr>
            <w:rFonts w:ascii="細明體" w:eastAsia="細明體" w:hAnsi="細明體" w:cs="細明體" w:hint="eastAsia"/>
            <w:color w:val="000000"/>
            <w:kern w:val="0"/>
            <w:sz w:val="14"/>
            <w:szCs w:val="14"/>
          </w:rPr>
          <w:t>行紀人受託出賣或買入貨幣、股票或其他市場定有市價之物者，除有反對之約定外，行紀人得自為買受人或出賣人，其價值以依委託人指示而為出賣或買入時市場之市價定之。前項情形，行紀人仍得行使第五百八十二條所定之請求權。</w:t>
        </w:r>
      </w:ins>
      <w:ins w:id="3" w:author="媽媽和爸爸" w:date="2013-06-23T08:43:00Z">
        <w:r>
          <w:rPr>
            <w:rFonts w:ascii="細明體" w:eastAsia="細明體" w:hAnsi="細明體" w:cs="細明體" w:hint="eastAsia"/>
            <w:color w:val="000000"/>
            <w:kern w:val="0"/>
            <w:sz w:val="14"/>
            <w:szCs w:val="14"/>
          </w:rPr>
          <w:t xml:space="preserve"> </w:t>
        </w:r>
      </w:ins>
    </w:p>
    <w:p w:rsidR="0029044B" w:rsidRPr="005077A9" w:rsidRDefault="0029044B" w:rsidP="0029044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2" w:lineRule="atLeast"/>
        <w:rPr>
          <w:ins w:id="4" w:author="媽媽和爸爸" w:date="2013-06-23T08:26:00Z"/>
          <w:rFonts w:ascii="細明體" w:eastAsia="細明體" w:hAnsi="細明體" w:cs="細明體"/>
          <w:color w:val="000000"/>
          <w:kern w:val="0"/>
          <w:sz w:val="14"/>
          <w:szCs w:val="14"/>
        </w:rPr>
      </w:pPr>
    </w:p>
    <w:p w:rsidR="00DB5E9F" w:rsidRDefault="00DB5E9F" w:rsidP="00745001">
      <w:pPr>
        <w:spacing w:line="400" w:lineRule="exact"/>
        <w:ind w:leftChars="-234" w:left="-82" w:hangingChars="200" w:hanging="480"/>
        <w:rPr>
          <w:rFonts w:ascii="Calibri" w:eastAsia="標楷體" w:hAnsi="Calibri"/>
        </w:rPr>
      </w:pPr>
    </w:p>
    <w:p w:rsidR="001E26F0" w:rsidRDefault="007D64CD" w:rsidP="00745001">
      <w:pPr>
        <w:spacing w:line="400" w:lineRule="exact"/>
        <w:ind w:leftChars="-234" w:left="-82" w:hangingChars="200" w:hanging="480"/>
        <w:rPr>
          <w:rFonts w:ascii="Calibri" w:eastAsia="標楷體" w:hAnsi="Calibri"/>
        </w:rPr>
      </w:pPr>
      <w:r>
        <w:rPr>
          <w:rFonts w:ascii="Calibri" w:eastAsia="標楷體" w:hAnsi="Calibri" w:hint="eastAsia"/>
        </w:rPr>
        <w:t>答：</w:t>
      </w:r>
    </w:p>
    <w:p w:rsidR="00D63C3E" w:rsidRDefault="007D64CD" w:rsidP="00D63C3E">
      <w:pPr>
        <w:numPr>
          <w:ilvl w:val="0"/>
          <w:numId w:val="33"/>
        </w:numPr>
        <w:spacing w:line="400" w:lineRule="exact"/>
        <w:rPr>
          <w:ins w:id="5" w:author="媽媽和爸爸" w:date="2013-06-23T08:14:00Z"/>
          <w:rFonts w:ascii="標楷體" w:eastAsia="標楷體" w:hAnsi="標楷體"/>
        </w:rPr>
        <w:pPrChange w:id="6" w:author="媽媽和爸爸" w:date="2013-06-23T08:14:00Z">
          <w:pPr>
            <w:spacing w:line="400" w:lineRule="exact"/>
            <w:ind w:leftChars="-234" w:hangingChars="234" w:hanging="562"/>
          </w:pPr>
        </w:pPrChange>
      </w:pPr>
      <w:del w:id="7" w:author="媽媽和爸爸" w:date="2013-06-23T08:14:00Z">
        <w:r w:rsidDel="00FE6783">
          <w:rPr>
            <w:rFonts w:ascii="Calibri" w:eastAsia="標楷體" w:hAnsi="Calibri" w:hint="eastAsia"/>
          </w:rPr>
          <w:delText xml:space="preserve">   (1)</w:delText>
        </w:r>
      </w:del>
      <w:r>
        <w:rPr>
          <w:rFonts w:ascii="Calibri" w:eastAsia="標楷體" w:hAnsi="Calibri" w:hint="eastAsia"/>
        </w:rPr>
        <w:t>按民法第</w:t>
      </w:r>
      <w:r>
        <w:rPr>
          <w:rFonts w:ascii="Calibri" w:eastAsia="標楷體" w:hAnsi="Calibri" w:hint="eastAsia"/>
        </w:rPr>
        <w:t>575</w:t>
      </w:r>
      <w:r>
        <w:rPr>
          <w:rFonts w:ascii="Calibri" w:eastAsia="標楷體" w:hAnsi="Calibri" w:hint="eastAsia"/>
        </w:rPr>
        <w:t>條第</w:t>
      </w:r>
      <w:r>
        <w:rPr>
          <w:rFonts w:ascii="Calibri" w:eastAsia="標楷體" w:hAnsi="Calibri" w:hint="eastAsia"/>
        </w:rPr>
        <w:t>2</w:t>
      </w:r>
      <w:r>
        <w:rPr>
          <w:rFonts w:ascii="Calibri" w:eastAsia="標楷體" w:hAnsi="Calibri" w:hint="eastAsia"/>
        </w:rPr>
        <w:t>項</w:t>
      </w:r>
      <w:r w:rsidR="00D32EBA">
        <w:rPr>
          <w:rFonts w:ascii="Calibri" w:eastAsia="標楷體" w:hAnsi="Calibri" w:hint="eastAsia"/>
        </w:rPr>
        <w:t>之規定</w:t>
      </w:r>
      <w:r>
        <w:rPr>
          <w:rFonts w:ascii="Calibri" w:eastAsia="標楷體" w:hAnsi="Calibri" w:hint="eastAsia"/>
        </w:rPr>
        <w:t>：</w:t>
      </w:r>
      <w:r w:rsidRPr="007D64CD">
        <w:rPr>
          <w:rFonts w:ascii="Calibri" w:eastAsia="標楷體" w:hAnsi="Calibri" w:hint="eastAsia"/>
        </w:rPr>
        <w:t>「居間人不以當事人一方之姓名或商號告知相對人時，</w:t>
      </w:r>
      <w:r w:rsidRPr="00963061">
        <w:rPr>
          <w:rFonts w:ascii="Calibri" w:eastAsia="標楷體" w:hAnsi="Calibri" w:hint="eastAsia"/>
          <w:u w:val="thick"/>
        </w:rPr>
        <w:t>應就該方當事人由契約所生之義務，自己負履行之責，並得為其受領給付</w:t>
      </w:r>
      <w:r w:rsidRPr="007D64CD">
        <w:rPr>
          <w:rFonts w:ascii="Calibri" w:eastAsia="標楷體" w:hAnsi="Calibri" w:hint="eastAsia"/>
        </w:rPr>
        <w:t>。</w:t>
      </w:r>
      <w:r>
        <w:rPr>
          <w:rFonts w:ascii="標楷體" w:eastAsia="標楷體" w:hAnsi="標楷體" w:hint="eastAsia"/>
        </w:rPr>
        <w:t>」</w:t>
      </w:r>
    </w:p>
    <w:p w:rsidR="00D63C3E" w:rsidRDefault="00FE6783" w:rsidP="00D63C3E">
      <w:pPr>
        <w:numPr>
          <w:ilvl w:val="0"/>
          <w:numId w:val="34"/>
        </w:numPr>
        <w:spacing w:line="400" w:lineRule="exact"/>
        <w:rPr>
          <w:ins w:id="8" w:author="媽媽和爸爸" w:date="2013-06-23T08:15:00Z"/>
          <w:rFonts w:ascii="標楷體" w:eastAsia="標楷體" w:hAnsi="標楷體"/>
        </w:rPr>
        <w:pPrChange w:id="9" w:author="媽媽和爸爸" w:date="2013-06-23T08:15:00Z">
          <w:pPr>
            <w:spacing w:line="400" w:lineRule="exact"/>
            <w:ind w:leftChars="-234" w:hangingChars="234" w:hanging="562"/>
          </w:pPr>
        </w:pPrChange>
      </w:pPr>
      <w:ins w:id="10" w:author="媽媽和爸爸" w:date="2013-06-23T08:14:00Z">
        <w:r>
          <w:rPr>
            <w:rFonts w:ascii="標楷體" w:eastAsia="標楷體" w:hAnsi="標楷體" w:hint="eastAsia"/>
          </w:rPr>
          <w:lastRenderedPageBreak/>
          <w:t>§575</w:t>
        </w:r>
        <w:r>
          <w:rPr>
            <w:rFonts w:ascii="新細明體" w:hAnsi="新細明體" w:hint="eastAsia"/>
          </w:rPr>
          <w:t>Ⅱ</w:t>
        </w:r>
        <w:r>
          <w:rPr>
            <w:rFonts w:ascii="標楷體" w:eastAsia="標楷體" w:hAnsi="標楷體" w:hint="eastAsia"/>
          </w:rPr>
          <w:t>就是</w:t>
        </w:r>
      </w:ins>
      <w:ins w:id="11" w:author="媽媽和爸爸" w:date="2013-06-23T08:15:00Z">
        <w:r>
          <w:rPr>
            <w:rFonts w:ascii="標楷體" w:eastAsia="標楷體" w:hAnsi="標楷體" w:hint="eastAsia"/>
          </w:rPr>
          <w:t>「隱名居間」的規定。</w:t>
        </w:r>
      </w:ins>
    </w:p>
    <w:p w:rsidR="00D63C3E" w:rsidRDefault="0029044B" w:rsidP="00D63C3E">
      <w:pPr>
        <w:numPr>
          <w:ilvl w:val="0"/>
          <w:numId w:val="34"/>
        </w:numPr>
        <w:spacing w:line="400" w:lineRule="exact"/>
        <w:rPr>
          <w:ins w:id="12" w:author="媽媽和爸爸" w:date="2013-06-23T08:27:00Z"/>
          <w:rFonts w:ascii="標楷體" w:eastAsia="標楷體" w:hAnsi="標楷體"/>
        </w:rPr>
        <w:pPrChange w:id="13" w:author="媽媽和爸爸" w:date="2013-06-23T08:15:00Z">
          <w:pPr>
            <w:spacing w:line="400" w:lineRule="exact"/>
            <w:ind w:leftChars="-234" w:hangingChars="234" w:hanging="562"/>
          </w:pPr>
        </w:pPrChange>
      </w:pPr>
      <w:ins w:id="14" w:author="媽媽和爸爸" w:date="2013-06-23T08:23:00Z">
        <w:r>
          <w:rPr>
            <w:rFonts w:ascii="標楷體" w:eastAsia="標楷體" w:hAnsi="標楷體" w:hint="eastAsia"/>
          </w:rPr>
          <w:t>隱名居間</w:t>
        </w:r>
      </w:ins>
      <w:ins w:id="15" w:author="媽媽和爸爸" w:date="2013-06-23T08:24:00Z">
        <w:r>
          <w:rPr>
            <w:rFonts w:ascii="標楷體" w:eastAsia="標楷體" w:hAnsi="標楷體" w:hint="eastAsia"/>
          </w:rPr>
          <w:t>，</w:t>
        </w:r>
      </w:ins>
      <w:ins w:id="16" w:author="媽媽和爸爸" w:date="2013-06-23T08:25:00Z">
        <w:r>
          <w:rPr>
            <w:rFonts w:ascii="標楷體" w:eastAsia="標楷體" w:hAnsi="標楷體" w:hint="eastAsia"/>
          </w:rPr>
          <w:t>其隱名之理</w:t>
        </w:r>
      </w:ins>
      <w:ins w:id="17" w:author="媽媽和爸爸" w:date="2013-06-23T08:26:00Z">
        <w:r>
          <w:rPr>
            <w:rFonts w:ascii="標楷體" w:eastAsia="標楷體" w:hAnsi="標楷體" w:hint="eastAsia"/>
          </w:rPr>
          <w:t>由，因§575</w:t>
        </w:r>
        <w:r w:rsidR="006C08C7" w:rsidRPr="006C08C7">
          <w:rPr>
            <w:rFonts w:ascii="標楷體" w:eastAsia="標楷體" w:hAnsi="標楷體" w:hint="eastAsia"/>
            <w:rPrChange w:id="18" w:author="媽媽和爸爸" w:date="2013-06-23T08:26:00Z">
              <w:rPr>
                <w:rFonts w:ascii="新細明體" w:hAnsi="新細明體" w:hint="eastAsia"/>
              </w:rPr>
            </w:rPrChange>
          </w:rPr>
          <w:t>Ⅰ之規定：「當事人之一方，指定居間人不得以其姓名或商號告知相對人者，居間人有不告知之義務。」</w:t>
        </w:r>
      </w:ins>
      <w:ins w:id="19" w:author="媽媽和爸爸" w:date="2013-06-23T08:27:00Z">
        <w:r>
          <w:rPr>
            <w:rFonts w:ascii="標楷體" w:eastAsia="標楷體" w:hAnsi="標楷體" w:hint="eastAsia"/>
          </w:rPr>
          <w:t>§575</w:t>
        </w:r>
        <w:r w:rsidRPr="0029044B">
          <w:rPr>
            <w:rFonts w:ascii="標楷體" w:eastAsia="標楷體" w:hAnsi="標楷體" w:hint="eastAsia"/>
          </w:rPr>
          <w:t>Ⅰ</w:t>
        </w:r>
        <w:r>
          <w:rPr>
            <w:rFonts w:ascii="標楷體" w:eastAsia="標楷體" w:hAnsi="標楷體" w:hint="eastAsia"/>
          </w:rPr>
          <w:t>不</w:t>
        </w:r>
      </w:ins>
      <w:ins w:id="20" w:author="媽媽和爸爸" w:date="2013-06-23T08:28:00Z">
        <w:r>
          <w:rPr>
            <w:rFonts w:ascii="標楷體" w:eastAsia="標楷體" w:hAnsi="標楷體" w:hint="eastAsia"/>
          </w:rPr>
          <w:t>告知義務</w:t>
        </w:r>
      </w:ins>
      <w:ins w:id="21" w:author="媽媽和爸爸" w:date="2013-06-23T08:27:00Z">
        <w:r w:rsidRPr="0029044B">
          <w:rPr>
            <w:rFonts w:ascii="標楷體" w:eastAsia="標楷體" w:hAnsi="標楷體" w:hint="eastAsia"/>
          </w:rPr>
          <w:t>之規定</w:t>
        </w:r>
      </w:ins>
      <w:ins w:id="22" w:author="媽媽和爸爸" w:date="2013-06-23T08:28:00Z">
        <w:r>
          <w:rPr>
            <w:rFonts w:ascii="標楷體" w:eastAsia="標楷體" w:hAnsi="標楷體" w:hint="eastAsia"/>
          </w:rPr>
          <w:t>，為</w:t>
        </w:r>
      </w:ins>
      <w:ins w:id="23" w:author="媽媽和爸爸" w:date="2013-06-23T08:29:00Z">
        <w:r>
          <w:rPr>
            <w:rFonts w:ascii="標楷體" w:eastAsia="標楷體" w:hAnsi="標楷體" w:hint="eastAsia"/>
          </w:rPr>
          <w:t>§567</w:t>
        </w:r>
      </w:ins>
      <w:ins w:id="24" w:author="媽媽和爸爸" w:date="2013-06-23T08:30:00Z">
        <w:r>
          <w:rPr>
            <w:rFonts w:ascii="新細明體" w:hAnsi="新細明體" w:hint="eastAsia"/>
          </w:rPr>
          <w:t>Ⅰ</w:t>
        </w:r>
        <w:r>
          <w:rPr>
            <w:rFonts w:ascii="標楷體" w:eastAsia="標楷體" w:hAnsi="標楷體" w:hint="eastAsia"/>
          </w:rPr>
          <w:t>居間人告知義務之例外規定，為債之通則</w:t>
        </w:r>
      </w:ins>
      <w:ins w:id="25" w:author="媽媽和爸爸" w:date="2013-06-23T08:28:00Z">
        <w:r>
          <w:rPr>
            <w:rFonts w:ascii="標楷體" w:eastAsia="標楷體" w:hAnsi="標楷體" w:hint="eastAsia"/>
          </w:rPr>
          <w:t>§199Ⅲ之模範條文。</w:t>
        </w:r>
      </w:ins>
    </w:p>
    <w:p w:rsidR="00D63C3E" w:rsidRDefault="0029044B" w:rsidP="00D63C3E">
      <w:pPr>
        <w:numPr>
          <w:ilvl w:val="0"/>
          <w:numId w:val="34"/>
        </w:numPr>
        <w:spacing w:line="400" w:lineRule="exact"/>
        <w:rPr>
          <w:ins w:id="26" w:author="媽媽和爸爸" w:date="2013-06-23T08:39:00Z"/>
          <w:rFonts w:ascii="標楷體" w:eastAsia="標楷體" w:hAnsi="標楷體"/>
        </w:rPr>
        <w:pPrChange w:id="27" w:author="媽媽和爸爸" w:date="2013-06-23T08:15:00Z">
          <w:pPr>
            <w:spacing w:line="400" w:lineRule="exact"/>
            <w:ind w:leftChars="-234" w:hangingChars="234" w:hanging="562"/>
          </w:pPr>
        </w:pPrChange>
      </w:pPr>
      <w:ins w:id="28" w:author="媽媽和爸爸" w:date="2013-06-23T08:31:00Z">
        <w:r>
          <w:rPr>
            <w:rFonts w:ascii="標楷體" w:eastAsia="標楷體" w:hAnsi="標楷體" w:hint="eastAsia"/>
          </w:rPr>
          <w:t>理論上，居間人可能</w:t>
        </w:r>
      </w:ins>
      <w:ins w:id="29" w:author="媽媽和爸爸" w:date="2013-06-23T08:32:00Z">
        <w:r w:rsidR="002200AD">
          <w:rPr>
            <w:rFonts w:ascii="標楷體" w:eastAsia="標楷體" w:hAnsi="標楷體" w:hint="eastAsia"/>
          </w:rPr>
          <w:t>藉辭有§575</w:t>
        </w:r>
        <w:r w:rsidR="002200AD" w:rsidRPr="0029044B">
          <w:rPr>
            <w:rFonts w:ascii="標楷體" w:eastAsia="標楷體" w:hAnsi="標楷體" w:hint="eastAsia"/>
          </w:rPr>
          <w:t>Ⅰ</w:t>
        </w:r>
      </w:ins>
      <w:ins w:id="30" w:author="媽媽和爸爸" w:date="2013-06-23T08:33:00Z">
        <w:r w:rsidR="002200AD">
          <w:rPr>
            <w:rFonts w:ascii="標楷體" w:eastAsia="標楷體" w:hAnsi="標楷體" w:hint="eastAsia"/>
          </w:rPr>
          <w:t>之情形</w:t>
        </w:r>
      </w:ins>
      <w:ins w:id="31" w:author="媽媽和爸爸" w:date="2013-06-23T08:32:00Z">
        <w:r w:rsidR="002200AD">
          <w:rPr>
            <w:rFonts w:ascii="標楷體" w:eastAsia="標楷體" w:hAnsi="標楷體" w:hint="eastAsia"/>
          </w:rPr>
          <w:t>而不告知</w:t>
        </w:r>
      </w:ins>
      <w:ins w:id="32" w:author="媽媽和爸爸" w:date="2013-06-23T08:33:00Z">
        <w:r w:rsidR="002200AD" w:rsidRPr="0029044B">
          <w:rPr>
            <w:rFonts w:ascii="標楷體" w:eastAsia="標楷體" w:hAnsi="標楷體" w:hint="eastAsia"/>
          </w:rPr>
          <w:t>相對人</w:t>
        </w:r>
        <w:r w:rsidR="002200AD">
          <w:rPr>
            <w:rFonts w:ascii="標楷體" w:eastAsia="標楷體" w:hAnsi="標楷體" w:hint="eastAsia"/>
          </w:rPr>
          <w:t>，甚至自己為</w:t>
        </w:r>
      </w:ins>
      <w:ins w:id="33" w:author="媽媽和爸爸" w:date="2013-06-23T08:34:00Z">
        <w:r w:rsidR="002200AD">
          <w:rPr>
            <w:rFonts w:ascii="標楷體" w:eastAsia="標楷體" w:hAnsi="標楷體" w:hint="eastAsia"/>
          </w:rPr>
          <w:t>實際之當事人，但因§575</w:t>
        </w:r>
        <w:r w:rsidR="006C08C7" w:rsidRPr="006C08C7">
          <w:rPr>
            <w:rFonts w:ascii="標楷體" w:eastAsia="標楷體" w:hAnsi="標楷體" w:hint="eastAsia"/>
            <w:rPrChange w:id="34" w:author="媽媽和爸爸" w:date="2013-06-23T08:35:00Z">
              <w:rPr>
                <w:rFonts w:ascii="新細明體" w:hAnsi="新細明體" w:hint="eastAsia"/>
              </w:rPr>
            </w:rPrChange>
          </w:rPr>
          <w:t>Ⅱ規定之結果，</w:t>
        </w:r>
      </w:ins>
      <w:ins w:id="35" w:author="媽媽和爸爸" w:date="2013-06-23T08:37:00Z">
        <w:r w:rsidR="002200AD">
          <w:rPr>
            <w:rFonts w:ascii="標楷體" w:eastAsia="標楷體" w:hAnsi="標楷體" w:hint="eastAsia"/>
          </w:rPr>
          <w:t>相對人即以居間人</w:t>
        </w:r>
      </w:ins>
      <w:ins w:id="36" w:author="媽媽和爸爸" w:date="2013-06-23T08:38:00Z">
        <w:r w:rsidR="002200AD">
          <w:rPr>
            <w:rFonts w:ascii="標楷體" w:eastAsia="標楷體" w:hAnsi="標楷體" w:hint="eastAsia"/>
          </w:rPr>
          <w:t>之訂約能力及履約能力為締約之考量，此</w:t>
        </w:r>
      </w:ins>
      <w:ins w:id="37" w:author="媽媽和爸爸" w:date="2013-06-23T08:34:00Z">
        <w:r w:rsidR="006C08C7" w:rsidRPr="006C08C7">
          <w:rPr>
            <w:rFonts w:ascii="標楷體" w:eastAsia="標楷體" w:hAnsi="標楷體" w:hint="eastAsia"/>
            <w:rPrChange w:id="38" w:author="媽媽和爸爸" w:date="2013-06-23T08:35:00Z">
              <w:rPr>
                <w:rFonts w:ascii="新細明體" w:hAnsi="新細明體" w:hint="eastAsia"/>
              </w:rPr>
            </w:rPrChange>
          </w:rPr>
          <w:t>對於相對人</w:t>
        </w:r>
      </w:ins>
      <w:ins w:id="39" w:author="媽媽和爸爸" w:date="2013-06-23T08:35:00Z">
        <w:r w:rsidR="006C08C7" w:rsidRPr="006C08C7">
          <w:rPr>
            <w:rFonts w:ascii="標楷體" w:eastAsia="標楷體" w:hAnsi="標楷體" w:hint="eastAsia"/>
            <w:rPrChange w:id="40" w:author="媽媽和爸爸" w:date="2013-06-23T08:35:00Z">
              <w:rPr>
                <w:rFonts w:ascii="新細明體" w:hAnsi="新細明體" w:hint="eastAsia"/>
              </w:rPr>
            </w:rPrChange>
          </w:rPr>
          <w:t>並無不利，故無關緊要。</w:t>
        </w:r>
      </w:ins>
    </w:p>
    <w:p w:rsidR="00D63C3E" w:rsidRPr="00D63C3E" w:rsidRDefault="002200AD" w:rsidP="00D63C3E">
      <w:pPr>
        <w:numPr>
          <w:ilvl w:val="0"/>
          <w:numId w:val="34"/>
        </w:numPr>
        <w:spacing w:line="400" w:lineRule="exact"/>
        <w:rPr>
          <w:rFonts w:ascii="標楷體" w:eastAsia="標楷體" w:hAnsi="標楷體"/>
          <w:rPrChange w:id="41" w:author="媽媽和爸爸" w:date="2013-06-23T08:26:00Z">
            <w:rPr>
              <w:rFonts w:ascii="Calibri" w:eastAsia="標楷體" w:hAnsi="Calibri"/>
            </w:rPr>
          </w:rPrChange>
        </w:rPr>
        <w:pPrChange w:id="42" w:author="媽媽和爸爸" w:date="2013-06-23T08:15:00Z">
          <w:pPr>
            <w:spacing w:line="400" w:lineRule="exact"/>
            <w:ind w:leftChars="-234" w:hangingChars="234" w:hanging="562"/>
          </w:pPr>
        </w:pPrChange>
      </w:pPr>
      <w:ins w:id="43" w:author="媽媽和爸爸" w:date="2013-06-23T08:39:00Z">
        <w:r>
          <w:rPr>
            <w:rFonts w:ascii="標楷體" w:eastAsia="標楷體" w:hAnsi="標楷體" w:hint="eastAsia"/>
          </w:rPr>
          <w:t>然而，隱名居間仍為居間，相對人仍應</w:t>
        </w:r>
      </w:ins>
      <w:ins w:id="44" w:author="媽媽和爸爸" w:date="2013-06-23T08:40:00Z">
        <w:r>
          <w:rPr>
            <w:rFonts w:ascii="標楷體" w:eastAsia="標楷體" w:hAnsi="標楷體" w:hint="eastAsia"/>
          </w:rPr>
          <w:t>支付報</w:t>
        </w:r>
      </w:ins>
      <w:ins w:id="45" w:author="媽媽和爸爸" w:date="2013-06-23T08:39:00Z">
        <w:r>
          <w:rPr>
            <w:rFonts w:ascii="標楷體" w:eastAsia="標楷體" w:hAnsi="標楷體" w:hint="eastAsia"/>
          </w:rPr>
          <w:t>酬</w:t>
        </w:r>
      </w:ins>
      <w:ins w:id="46" w:author="媽媽和爸爸" w:date="2013-06-23T08:40:00Z">
        <w:r>
          <w:rPr>
            <w:rFonts w:ascii="標楷體" w:eastAsia="標楷體" w:hAnsi="標楷體" w:hint="eastAsia"/>
          </w:rPr>
          <w:t>，原則上為報酬額之一半，另一半由居間人自行負責。（§570</w:t>
        </w:r>
      </w:ins>
      <w:ins w:id="47" w:author="媽媽和爸爸" w:date="2013-06-23T08:43:00Z">
        <w:r w:rsidR="005077A9">
          <w:rPr>
            <w:rFonts w:ascii="標楷體" w:eastAsia="標楷體" w:hAnsi="標楷體" w:hint="eastAsia"/>
          </w:rPr>
          <w:t>以及§587</w:t>
        </w:r>
        <w:r w:rsidR="005077A9">
          <w:rPr>
            <w:rFonts w:ascii="新細明體" w:hAnsi="新細明體" w:hint="eastAsia"/>
          </w:rPr>
          <w:t>Ⅱ</w:t>
        </w:r>
      </w:ins>
      <w:ins w:id="48" w:author="媽媽和爸爸" w:date="2013-06-23T08:40:00Z">
        <w:r>
          <w:rPr>
            <w:rFonts w:ascii="標楷體" w:eastAsia="標楷體" w:hAnsi="標楷體" w:hint="eastAsia"/>
          </w:rPr>
          <w:t>參照）</w:t>
        </w:r>
      </w:ins>
    </w:p>
    <w:p w:rsidR="00D63C3E" w:rsidRDefault="00D32EBA" w:rsidP="00D63C3E">
      <w:pPr>
        <w:numPr>
          <w:ilvl w:val="0"/>
          <w:numId w:val="33"/>
        </w:numPr>
        <w:spacing w:line="400" w:lineRule="exact"/>
        <w:rPr>
          <w:ins w:id="49" w:author="媽媽和爸爸" w:date="2013-06-23T08:41:00Z"/>
          <w:rFonts w:ascii="標楷體" w:eastAsia="標楷體" w:hAnsi="標楷體"/>
        </w:rPr>
        <w:pPrChange w:id="50" w:author="媽媽和爸爸" w:date="2013-06-23T08:41:00Z">
          <w:pPr>
            <w:spacing w:line="400" w:lineRule="exact"/>
            <w:ind w:leftChars="-234" w:hangingChars="234" w:hanging="562"/>
          </w:pPr>
        </w:pPrChange>
      </w:pPr>
      <w:del w:id="51" w:author="媽媽和爸爸" w:date="2013-06-23T08:41:00Z">
        <w:r w:rsidDel="001A3024">
          <w:rPr>
            <w:rFonts w:ascii="Calibri" w:eastAsia="標楷體" w:hAnsi="Calibri" w:hint="eastAsia"/>
          </w:rPr>
          <w:delText xml:space="preserve">   (2)</w:delText>
        </w:r>
      </w:del>
      <w:r>
        <w:rPr>
          <w:rFonts w:ascii="Calibri" w:eastAsia="標楷體" w:hAnsi="Calibri" w:hint="eastAsia"/>
        </w:rPr>
        <w:t>按民法第</w:t>
      </w:r>
      <w:r>
        <w:rPr>
          <w:rFonts w:ascii="Calibri" w:eastAsia="標楷體" w:hAnsi="Calibri" w:hint="eastAsia"/>
        </w:rPr>
        <w:t>588</w:t>
      </w:r>
      <w:r>
        <w:rPr>
          <w:rFonts w:ascii="Calibri" w:eastAsia="標楷體" w:hAnsi="Calibri" w:hint="eastAsia"/>
        </w:rPr>
        <w:t>條之規定：</w:t>
      </w:r>
      <w:r w:rsidRPr="007D64CD">
        <w:rPr>
          <w:rFonts w:ascii="Calibri" w:eastAsia="標楷體" w:hAnsi="Calibri" w:hint="eastAsia"/>
        </w:rPr>
        <w:t>「</w:t>
      </w:r>
      <w:r w:rsidRPr="00D32EBA">
        <w:rPr>
          <w:rFonts w:ascii="Calibri" w:eastAsia="標楷體" w:hAnsi="Calibri" w:hint="eastAsia"/>
        </w:rPr>
        <w:t>行紀人得自為買受人或出賣人時，如僅將訂立契約之情事通知委託人，而不以他方當事人之姓名告知者，</w:t>
      </w:r>
      <w:r w:rsidRPr="00963061">
        <w:rPr>
          <w:rFonts w:ascii="Calibri" w:eastAsia="標楷體" w:hAnsi="Calibri" w:hint="eastAsia"/>
          <w:u w:val="thick"/>
        </w:rPr>
        <w:t>視為自己負擔該方當事人之義務</w:t>
      </w:r>
      <w:r w:rsidRPr="00D32EBA">
        <w:rPr>
          <w:rFonts w:ascii="Calibri" w:eastAsia="標楷體" w:hAnsi="Calibri" w:hint="eastAsia"/>
        </w:rPr>
        <w:t>。</w:t>
      </w:r>
      <w:r>
        <w:rPr>
          <w:rFonts w:ascii="標楷體" w:eastAsia="標楷體" w:hAnsi="標楷體" w:hint="eastAsia"/>
        </w:rPr>
        <w:t>」</w:t>
      </w:r>
    </w:p>
    <w:p w:rsidR="00D63C3E" w:rsidRDefault="001A3024" w:rsidP="00D63C3E">
      <w:pPr>
        <w:spacing w:line="400" w:lineRule="exact"/>
        <w:ind w:left="158"/>
        <w:rPr>
          <w:ins w:id="52" w:author="媽媽和爸爸" w:date="2013-06-23T08:44:00Z"/>
          <w:rFonts w:ascii="標楷體" w:eastAsia="標楷體" w:hAnsi="標楷體"/>
        </w:rPr>
        <w:pPrChange w:id="53" w:author="媽媽和爸爸" w:date="2013-06-23T08:41:00Z">
          <w:pPr>
            <w:spacing w:line="400" w:lineRule="exact"/>
            <w:ind w:leftChars="-234" w:hangingChars="234" w:hanging="562"/>
          </w:pPr>
        </w:pPrChange>
      </w:pPr>
      <w:ins w:id="54" w:author="媽媽和爸爸" w:date="2013-06-23T08:41:00Z">
        <w:r>
          <w:rPr>
            <w:rFonts w:ascii="標楷體" w:eastAsia="標楷體" w:hAnsi="標楷體" w:hint="eastAsia"/>
          </w:rPr>
          <w:t>A. §588不是單獨的條文規定，</w:t>
        </w:r>
      </w:ins>
      <w:ins w:id="55" w:author="媽媽和爸爸" w:date="2013-06-23T08:42:00Z">
        <w:r>
          <w:rPr>
            <w:rFonts w:ascii="標楷體" w:eastAsia="標楷體" w:hAnsi="標楷體" w:hint="eastAsia"/>
          </w:rPr>
          <w:t>係承襲§587而來。§587規定：「</w:t>
        </w:r>
      </w:ins>
      <w:ins w:id="56" w:author="媽媽和爸爸" w:date="2013-06-23T08:43:00Z">
        <w:r w:rsidR="006C08C7" w:rsidRPr="006C08C7">
          <w:rPr>
            <w:rFonts w:ascii="標楷體" w:eastAsia="標楷體" w:hAnsi="標楷體" w:hint="eastAsia"/>
            <w:rPrChange w:id="57" w:author="媽媽和爸爸" w:date="2013-06-23T08:43:00Z">
              <w:rPr>
                <w:rFonts w:ascii="細明體" w:eastAsia="細明體" w:hAnsi="細明體" w:cs="細明體" w:hint="eastAsia"/>
                <w:color w:val="000000"/>
                <w:kern w:val="0"/>
                <w:sz w:val="14"/>
                <w:szCs w:val="14"/>
              </w:rPr>
            </w:rPrChange>
          </w:rPr>
          <w:t>行紀人受託出賣或買入貨幣、股票或其他市場定有市價之物者，除有反對之約定外，行紀人得自為買受人或出賣人，其價值以依委託人指示而為出賣或買入時市場之市價定之。前項情形，行紀人仍得行使第五百八十二條所定之請求權。</w:t>
        </w:r>
      </w:ins>
      <w:ins w:id="58" w:author="媽媽和爸爸" w:date="2013-06-23T08:42:00Z">
        <w:r>
          <w:rPr>
            <w:rFonts w:ascii="標楷體" w:eastAsia="標楷體" w:hAnsi="標楷體" w:hint="eastAsia"/>
          </w:rPr>
          <w:t>」</w:t>
        </w:r>
      </w:ins>
      <w:ins w:id="59" w:author="媽媽和爸爸" w:date="2013-06-23T08:47:00Z">
        <w:r w:rsidR="005077A9" w:rsidRPr="005077A9">
          <w:rPr>
            <w:rFonts w:ascii="標楷體" w:eastAsia="標楷體" w:hAnsi="標楷體" w:hint="eastAsia"/>
          </w:rPr>
          <w:t>所以</w:t>
        </w:r>
        <w:r w:rsidR="005077A9">
          <w:rPr>
            <w:rFonts w:ascii="標楷體" w:eastAsia="標楷體" w:hAnsi="標楷體" w:hint="eastAsia"/>
          </w:rPr>
          <w:t>§588所稱「</w:t>
        </w:r>
        <w:r w:rsidR="005077A9" w:rsidRPr="00D32EBA">
          <w:rPr>
            <w:rFonts w:ascii="Calibri" w:eastAsia="標楷體" w:hAnsi="Calibri" w:hint="eastAsia"/>
          </w:rPr>
          <w:t>行紀人得自為買受人或出賣人時</w:t>
        </w:r>
        <w:r w:rsidR="005077A9">
          <w:rPr>
            <w:rFonts w:ascii="標楷體" w:eastAsia="標楷體" w:hAnsi="標楷體" w:hint="eastAsia"/>
          </w:rPr>
          <w:t>」係指§587規定之「</w:t>
        </w:r>
        <w:r w:rsidR="005077A9" w:rsidRPr="005077A9">
          <w:rPr>
            <w:rFonts w:ascii="標楷體" w:eastAsia="標楷體" w:hAnsi="標楷體" w:hint="eastAsia"/>
          </w:rPr>
          <w:t>行紀人受託出賣或買入貨幣、股票或其他市場定有市價之物者</w:t>
        </w:r>
        <w:r w:rsidR="005077A9">
          <w:rPr>
            <w:rFonts w:ascii="標楷體" w:eastAsia="標楷體" w:hAnsi="標楷體" w:hint="eastAsia"/>
          </w:rPr>
          <w:t>」。</w:t>
        </w:r>
      </w:ins>
    </w:p>
    <w:p w:rsidR="00D32EBA" w:rsidRDefault="005077A9" w:rsidP="005077A9">
      <w:pPr>
        <w:spacing w:line="400" w:lineRule="exact"/>
        <w:ind w:leftChars="-234" w:left="117" w:hangingChars="234" w:hanging="679"/>
        <w:rPr>
          <w:color w:val="000000"/>
          <w:sz w:val="29"/>
          <w:szCs w:val="29"/>
        </w:rPr>
      </w:pPr>
      <w:ins w:id="60" w:author="媽媽和爸爸" w:date="2013-06-23T08:44:00Z">
        <w:r>
          <w:rPr>
            <w:color w:val="000000"/>
            <w:sz w:val="29"/>
            <w:szCs w:val="29"/>
          </w:rPr>
          <w:t xml:space="preserve">     B</w:t>
        </w:r>
        <w:r w:rsidR="006C08C7" w:rsidRPr="006C08C7">
          <w:rPr>
            <w:rFonts w:ascii="標楷體" w:eastAsia="標楷體" w:hAnsi="標楷體"/>
            <w:rPrChange w:id="61" w:author="媽媽和爸爸" w:date="2013-06-23T08:44:00Z">
              <w:rPr>
                <w:color w:val="000000"/>
                <w:sz w:val="29"/>
                <w:szCs w:val="29"/>
              </w:rPr>
            </w:rPrChange>
          </w:rPr>
          <w:t>.</w:t>
        </w:r>
      </w:ins>
      <w:ins w:id="62" w:author="媽媽和爸爸" w:date="2013-06-23T08:48:00Z">
        <w:r>
          <w:rPr>
            <w:rFonts w:ascii="標楷體" w:eastAsia="標楷體" w:hAnsi="標楷體" w:hint="eastAsia"/>
          </w:rPr>
          <w:t>從</w:t>
        </w:r>
      </w:ins>
      <w:ins w:id="63" w:author="媽媽和爸爸" w:date="2013-06-23T08:49:00Z">
        <w:r>
          <w:rPr>
            <w:rFonts w:ascii="標楷體" w:eastAsia="標楷體" w:hAnsi="標楷體" w:hint="eastAsia"/>
          </w:rPr>
          <w:t>而，當「</w:t>
        </w:r>
        <w:r w:rsidRPr="005077A9">
          <w:rPr>
            <w:rFonts w:ascii="標楷體" w:eastAsia="標楷體" w:hAnsi="標楷體" w:hint="eastAsia"/>
          </w:rPr>
          <w:t>行紀人受託出賣或買入貨幣、股票或其他市場定有市價之物者</w:t>
        </w:r>
        <w:r>
          <w:rPr>
            <w:rFonts w:ascii="標楷體" w:eastAsia="標楷體" w:hAnsi="標楷體" w:hint="eastAsia"/>
          </w:rPr>
          <w:t>」，行紀人既得依</w:t>
        </w:r>
      </w:ins>
      <w:ins w:id="64" w:author="媽媽和爸爸" w:date="2013-06-23T08:50:00Z">
        <w:r>
          <w:rPr>
            <w:rFonts w:ascii="標楷體" w:eastAsia="標楷體" w:hAnsi="標楷體" w:hint="eastAsia"/>
          </w:rPr>
          <w:t>§587之規定，光明正</w:t>
        </w:r>
      </w:ins>
      <w:ins w:id="65" w:author="媽媽和爸爸" w:date="2013-06-23T08:51:00Z">
        <w:r>
          <w:rPr>
            <w:rFonts w:ascii="標楷體" w:eastAsia="標楷體" w:hAnsi="標楷體" w:hint="eastAsia"/>
          </w:rPr>
          <w:t>大</w:t>
        </w:r>
      </w:ins>
      <w:ins w:id="66" w:author="媽媽和爸爸" w:date="2013-06-23T08:50:00Z">
        <w:r>
          <w:rPr>
            <w:rFonts w:ascii="標楷體" w:eastAsia="標楷體" w:hAnsi="標楷體" w:hint="eastAsia"/>
          </w:rPr>
          <w:t>「</w:t>
        </w:r>
        <w:r w:rsidRPr="005077A9">
          <w:rPr>
            <w:rFonts w:ascii="標楷體" w:eastAsia="標楷體" w:hAnsi="標楷體" w:hint="eastAsia"/>
          </w:rPr>
          <w:t>自為買受人或出賣人</w:t>
        </w:r>
        <w:r>
          <w:rPr>
            <w:rFonts w:ascii="標楷體" w:eastAsia="標楷體" w:hAnsi="標楷體" w:hint="eastAsia"/>
          </w:rPr>
          <w:t>」（行紀人之介入權）</w:t>
        </w:r>
      </w:ins>
      <w:ins w:id="67" w:author="媽媽和爸爸" w:date="2013-06-23T08:51:00Z">
        <w:r>
          <w:rPr>
            <w:rFonts w:ascii="標楷體" w:eastAsia="標楷體" w:hAnsi="標楷體" w:hint="eastAsia"/>
          </w:rPr>
          <w:t>，或依</w:t>
        </w:r>
      </w:ins>
      <w:ins w:id="68" w:author="媽媽和爸爸" w:date="2013-06-23T08:52:00Z">
        <w:r>
          <w:rPr>
            <w:rFonts w:ascii="標楷體" w:eastAsia="標楷體" w:hAnsi="標楷體" w:hint="eastAsia"/>
          </w:rPr>
          <w:t>§588之規定「隱名經紀」</w:t>
        </w:r>
      </w:ins>
      <w:ins w:id="69" w:author="媽媽和爸爸" w:date="2013-06-23T08:53:00Z">
        <w:r w:rsidR="003B780D">
          <w:rPr>
            <w:rFonts w:ascii="標楷體" w:eastAsia="標楷體" w:hAnsi="標楷體" w:hint="eastAsia"/>
          </w:rPr>
          <w:t>擬制為他方當事人。如</w:t>
        </w:r>
      </w:ins>
      <w:ins w:id="70" w:author="媽媽和爸爸" w:date="2013-06-23T08:48:00Z">
        <w:r>
          <w:rPr>
            <w:rFonts w:ascii="標楷體" w:eastAsia="標楷體" w:hAnsi="標楷體" w:hint="eastAsia"/>
          </w:rPr>
          <w:t>隱名合夥</w:t>
        </w:r>
      </w:ins>
      <w:ins w:id="71" w:author="媽媽和爸爸" w:date="2013-06-23T08:53:00Z">
        <w:r w:rsidR="003B780D">
          <w:rPr>
            <w:rFonts w:ascii="標楷體" w:eastAsia="標楷體" w:hAnsi="標楷體" w:hint="eastAsia"/>
          </w:rPr>
          <w:t>之情形，</w:t>
        </w:r>
      </w:ins>
      <w:ins w:id="72" w:author="媽媽和爸爸" w:date="2013-06-23T08:54:00Z">
        <w:r w:rsidR="003B780D">
          <w:rPr>
            <w:rFonts w:ascii="標楷體" w:eastAsia="標楷體" w:hAnsi="標楷體" w:hint="eastAsia"/>
          </w:rPr>
          <w:t>即使實際上是行</w:t>
        </w:r>
      </w:ins>
      <w:ins w:id="73" w:author="媽媽和爸爸" w:date="2013-06-23T08:55:00Z">
        <w:r w:rsidR="003B780D">
          <w:rPr>
            <w:rFonts w:ascii="標楷體" w:eastAsia="標楷體" w:hAnsi="標楷體" w:hint="eastAsia"/>
          </w:rPr>
          <w:t>紀</w:t>
        </w:r>
      </w:ins>
      <w:ins w:id="74" w:author="媽媽和爸爸" w:date="2013-06-23T08:54:00Z">
        <w:r w:rsidR="003B780D">
          <w:rPr>
            <w:rFonts w:ascii="標楷體" w:eastAsia="標楷體" w:hAnsi="標楷體" w:hint="eastAsia"/>
          </w:rPr>
          <w:t>人</w:t>
        </w:r>
      </w:ins>
      <w:ins w:id="75" w:author="媽媽和爸爸" w:date="2013-06-23T08:55:00Z">
        <w:r w:rsidR="003B780D">
          <w:rPr>
            <w:rFonts w:ascii="標楷體" w:eastAsia="標楷體" w:hAnsi="標楷體" w:hint="eastAsia"/>
          </w:rPr>
          <w:t>自為他方當事人，</w:t>
        </w:r>
      </w:ins>
      <w:ins w:id="76" w:author="媽媽和爸爸" w:date="2013-06-23T08:53:00Z">
        <w:r w:rsidR="003B780D">
          <w:rPr>
            <w:rFonts w:ascii="標楷體" w:eastAsia="標楷體" w:hAnsi="標楷體" w:hint="eastAsia"/>
          </w:rPr>
          <w:t>對於</w:t>
        </w:r>
      </w:ins>
      <w:ins w:id="77" w:author="媽媽和爸爸" w:date="2013-06-23T08:54:00Z">
        <w:r w:rsidR="003B780D">
          <w:rPr>
            <w:rFonts w:ascii="標楷體" w:eastAsia="標楷體" w:hAnsi="標楷體" w:hint="eastAsia"/>
          </w:rPr>
          <w:t>委託人並無不利之情形</w:t>
        </w:r>
      </w:ins>
      <w:ins w:id="78" w:author="媽媽和爸爸" w:date="2013-06-23T08:55:00Z">
        <w:r w:rsidR="003B780D">
          <w:rPr>
            <w:rFonts w:ascii="標楷體" w:eastAsia="標楷體" w:hAnsi="標楷體" w:hint="eastAsia"/>
          </w:rPr>
          <w:t>，所以無需另為其他防弊之規定</w:t>
        </w:r>
      </w:ins>
      <w:ins w:id="79" w:author="媽媽和爸爸" w:date="2013-06-23T08:46:00Z">
        <w:r>
          <w:rPr>
            <w:rFonts w:ascii="標楷體" w:eastAsia="標楷體" w:hAnsi="標楷體" w:hint="eastAsia"/>
          </w:rPr>
          <w:t>。</w:t>
        </w:r>
      </w:ins>
    </w:p>
    <w:p w:rsidR="00D32EBA" w:rsidRDefault="00D32EBA" w:rsidP="00D32EBA">
      <w:pPr>
        <w:spacing w:line="400" w:lineRule="exact"/>
        <w:ind w:leftChars="-234" w:left="18" w:hangingChars="200" w:hanging="580"/>
        <w:rPr>
          <w:rFonts w:ascii="標楷體" w:eastAsia="標楷體" w:hAnsi="標楷體"/>
        </w:rPr>
      </w:pPr>
      <w:r>
        <w:rPr>
          <w:rFonts w:hint="eastAsia"/>
          <w:color w:val="000000"/>
          <w:sz w:val="29"/>
          <w:szCs w:val="29"/>
        </w:rPr>
        <w:t xml:space="preserve">  </w:t>
      </w:r>
      <w:r>
        <w:rPr>
          <w:rFonts w:ascii="Calibri" w:eastAsia="標楷體" w:hAnsi="Calibri" w:hint="eastAsia"/>
        </w:rPr>
        <w:t>(3)</w:t>
      </w:r>
      <w:r>
        <w:rPr>
          <w:rFonts w:ascii="Calibri" w:eastAsia="標楷體" w:hAnsi="Calibri" w:hint="eastAsia"/>
        </w:rPr>
        <w:t>按民法第</w:t>
      </w:r>
      <w:r>
        <w:rPr>
          <w:rFonts w:ascii="Calibri" w:eastAsia="標楷體" w:hAnsi="Calibri" w:hint="eastAsia"/>
        </w:rPr>
        <w:t>663</w:t>
      </w:r>
      <w:r>
        <w:rPr>
          <w:rFonts w:ascii="Calibri" w:eastAsia="標楷體" w:hAnsi="Calibri" w:hint="eastAsia"/>
        </w:rPr>
        <w:t>條之規定：</w:t>
      </w:r>
      <w:r w:rsidRPr="007D64CD">
        <w:rPr>
          <w:rFonts w:ascii="Calibri" w:eastAsia="標楷體" w:hAnsi="Calibri" w:hint="eastAsia"/>
        </w:rPr>
        <w:t>「</w:t>
      </w:r>
      <w:r w:rsidRPr="00D32EBA">
        <w:rPr>
          <w:rFonts w:ascii="Calibri" w:eastAsia="標楷體" w:hAnsi="Calibri" w:hint="eastAsia"/>
        </w:rPr>
        <w:t>承攬運送人，除契約另有訂定外，得自行運送物品。</w:t>
      </w:r>
      <w:r w:rsidRPr="00963061">
        <w:rPr>
          <w:rFonts w:ascii="Calibri" w:eastAsia="標楷體" w:hAnsi="Calibri" w:hint="eastAsia"/>
          <w:u w:val="thick"/>
        </w:rPr>
        <w:t>如自行運送，其權利義務，與運送人同</w:t>
      </w:r>
      <w:r w:rsidRPr="00D32EBA">
        <w:rPr>
          <w:rFonts w:ascii="Calibri" w:eastAsia="標楷體" w:hAnsi="Calibri" w:hint="eastAsia"/>
        </w:rPr>
        <w:t>。</w:t>
      </w:r>
      <w:r>
        <w:rPr>
          <w:rFonts w:ascii="標楷體" w:eastAsia="標楷體" w:hAnsi="標楷體" w:hint="eastAsia"/>
        </w:rPr>
        <w:t>」</w:t>
      </w:r>
    </w:p>
    <w:p w:rsidR="00D32EBA" w:rsidRDefault="00D32EBA" w:rsidP="00D32EBA">
      <w:pPr>
        <w:spacing w:line="400" w:lineRule="exact"/>
        <w:ind w:leftChars="-234" w:left="-82" w:hangingChars="200" w:hanging="480"/>
        <w:rPr>
          <w:rFonts w:ascii="Calibri" w:eastAsia="標楷體" w:hAnsi="Calibri"/>
        </w:rPr>
      </w:pPr>
      <w:r>
        <w:rPr>
          <w:rFonts w:ascii="Calibri" w:eastAsia="標楷體" w:hAnsi="Calibri" w:hint="eastAsia"/>
        </w:rPr>
        <w:t xml:space="preserve">    A.</w:t>
      </w:r>
      <w:r>
        <w:rPr>
          <w:rFonts w:ascii="Calibri" w:eastAsia="標楷體" w:hAnsi="Calibri" w:hint="eastAsia"/>
        </w:rPr>
        <w:t>故如契約訂定承攬運送人不得自行運送物品，而承攬運送人逕為自行運送時，</w:t>
      </w:r>
      <w:ins w:id="80" w:author="媽媽和爸爸" w:date="2013-06-22T17:40:00Z">
        <w:r w:rsidR="00641A99">
          <w:rPr>
            <w:rFonts w:ascii="Calibri" w:eastAsia="標楷體" w:hAnsi="Calibri" w:hint="eastAsia"/>
          </w:rPr>
          <w:t>除</w:t>
        </w:r>
      </w:ins>
      <w:r>
        <w:rPr>
          <w:rFonts w:ascii="Calibri" w:eastAsia="標楷體" w:hAnsi="Calibri" w:hint="eastAsia"/>
        </w:rPr>
        <w:t>應負契約債務不履行之責</w:t>
      </w:r>
      <w:ins w:id="81" w:author="媽媽和爸爸" w:date="2013-06-22T17:40:00Z">
        <w:r w:rsidR="00641A99">
          <w:rPr>
            <w:rFonts w:ascii="Calibri" w:eastAsia="標楷體" w:hAnsi="Calibri" w:hint="eastAsia"/>
          </w:rPr>
          <w:t>外，並應負</w:t>
        </w:r>
      </w:ins>
      <w:ins w:id="82" w:author="媽媽和爸爸" w:date="2013-06-22T17:41:00Z">
        <w:r w:rsidR="00641A99">
          <w:rPr>
            <w:rFonts w:ascii="Calibri" w:eastAsia="標楷體" w:hAnsi="Calibri" w:hint="eastAsia"/>
          </w:rPr>
          <w:t>較重之運送人責任</w:t>
        </w:r>
      </w:ins>
      <w:r>
        <w:rPr>
          <w:rFonts w:ascii="Calibri" w:eastAsia="標楷體" w:hAnsi="Calibri" w:hint="eastAsia"/>
        </w:rPr>
        <w:t>。</w:t>
      </w:r>
    </w:p>
    <w:p w:rsidR="00D32EBA" w:rsidRDefault="00D32EBA" w:rsidP="00D32EBA">
      <w:pPr>
        <w:spacing w:line="400" w:lineRule="exact"/>
        <w:ind w:leftChars="-234" w:left="-82" w:hangingChars="200" w:hanging="480"/>
        <w:rPr>
          <w:ins w:id="83" w:author="媽媽和爸爸" w:date="2013-06-22T17:41:00Z"/>
          <w:rFonts w:ascii="Calibri" w:eastAsia="標楷體" w:hAnsi="Calibri"/>
        </w:rPr>
      </w:pPr>
      <w:r>
        <w:rPr>
          <w:rFonts w:ascii="Calibri" w:eastAsia="標楷體" w:hAnsi="Calibri" w:hint="eastAsia"/>
        </w:rPr>
        <w:t xml:space="preserve">    B.</w:t>
      </w:r>
      <w:r>
        <w:rPr>
          <w:rFonts w:ascii="Calibri" w:eastAsia="標楷體" w:hAnsi="Calibri" w:hint="eastAsia"/>
        </w:rPr>
        <w:t>如契約並未另有訂定，承攬運送人自行運送物品，其權利義務，與運送人同。本案可參物品運送之相關法條</w:t>
      </w:r>
      <w:r>
        <w:rPr>
          <w:rFonts w:ascii="Calibri" w:eastAsia="標楷體" w:hAnsi="Calibri" w:hint="eastAsia"/>
        </w:rPr>
        <w:t>(</w:t>
      </w:r>
      <w:r>
        <w:rPr>
          <w:rFonts w:ascii="Calibri" w:eastAsia="標楷體" w:hAnsi="Calibri" w:hint="eastAsia"/>
        </w:rPr>
        <w:t>民法第</w:t>
      </w:r>
      <w:r>
        <w:rPr>
          <w:rFonts w:ascii="Calibri" w:eastAsia="標楷體" w:hAnsi="Calibri" w:hint="eastAsia"/>
        </w:rPr>
        <w:t>624</w:t>
      </w:r>
      <w:r>
        <w:rPr>
          <w:rFonts w:ascii="Calibri" w:eastAsia="標楷體" w:hAnsi="Calibri" w:hint="eastAsia"/>
        </w:rPr>
        <w:t>條至</w:t>
      </w:r>
      <w:r>
        <w:rPr>
          <w:rFonts w:ascii="Calibri" w:eastAsia="標楷體" w:hAnsi="Calibri" w:hint="eastAsia"/>
        </w:rPr>
        <w:t>653</w:t>
      </w:r>
      <w:r>
        <w:rPr>
          <w:rFonts w:ascii="Calibri" w:eastAsia="標楷體" w:hAnsi="Calibri" w:hint="eastAsia"/>
        </w:rPr>
        <w:t>條</w:t>
      </w:r>
      <w:r>
        <w:rPr>
          <w:rFonts w:ascii="Calibri" w:eastAsia="標楷體" w:hAnsi="Calibri" w:hint="eastAsia"/>
        </w:rPr>
        <w:t>)</w:t>
      </w:r>
    </w:p>
    <w:p w:rsidR="00641A99" w:rsidRDefault="00641A99" w:rsidP="00D32EBA">
      <w:pPr>
        <w:spacing w:line="400" w:lineRule="exact"/>
        <w:ind w:leftChars="-234" w:left="-82" w:hangingChars="200" w:hanging="480"/>
        <w:rPr>
          <w:ins w:id="84" w:author="媽媽和爸爸" w:date="2013-06-22T17:43:00Z"/>
          <w:rFonts w:ascii="Calibri" w:eastAsia="標楷體" w:hAnsi="Calibri"/>
        </w:rPr>
      </w:pPr>
      <w:ins w:id="85" w:author="媽媽和爸爸" w:date="2013-06-22T17:41:00Z">
        <w:r>
          <w:rPr>
            <w:rFonts w:ascii="Calibri" w:eastAsia="標楷體" w:hAnsi="Calibri" w:hint="eastAsia"/>
          </w:rPr>
          <w:t xml:space="preserve">    C.</w:t>
        </w:r>
        <w:r>
          <w:rPr>
            <w:rFonts w:ascii="Calibri" w:eastAsia="標楷體" w:hAnsi="Calibri" w:hint="eastAsia"/>
          </w:rPr>
          <w:t>此</w:t>
        </w:r>
      </w:ins>
      <w:ins w:id="86" w:author="媽媽和爸爸" w:date="2013-06-22T17:42:00Z">
        <w:r>
          <w:rPr>
            <w:rFonts w:ascii="Calibri" w:eastAsia="標楷體" w:hAnsi="Calibri" w:hint="eastAsia"/>
          </w:rPr>
          <w:t>一考題再提醒同學，承攬運送人與運送人責任</w:t>
        </w:r>
      </w:ins>
      <w:ins w:id="87" w:author="媽媽和爸爸" w:date="2013-06-22T17:43:00Z">
        <w:r>
          <w:rPr>
            <w:rFonts w:ascii="Calibri" w:eastAsia="標楷體" w:hAnsi="Calibri" w:hint="eastAsia"/>
          </w:rPr>
          <w:t>原本</w:t>
        </w:r>
      </w:ins>
      <w:ins w:id="88" w:author="媽媽和爸爸" w:date="2013-06-22T17:42:00Z">
        <w:r>
          <w:rPr>
            <w:rFonts w:ascii="Calibri" w:eastAsia="標楷體" w:hAnsi="Calibri" w:hint="eastAsia"/>
          </w:rPr>
          <w:t>大不相同</w:t>
        </w:r>
      </w:ins>
      <w:ins w:id="89" w:author="媽媽和爸爸" w:date="2013-06-22T17:43:00Z">
        <w:r>
          <w:rPr>
            <w:rFonts w:ascii="Calibri" w:eastAsia="標楷體" w:hAnsi="Calibri" w:hint="eastAsia"/>
          </w:rPr>
          <w:t>，但一旦自行運送就必需承擔與運送人同一之責任：</w:t>
        </w:r>
      </w:ins>
    </w:p>
    <w:p w:rsidR="00641A99" w:rsidRDefault="00641A99" w:rsidP="00D32EBA">
      <w:pPr>
        <w:spacing w:line="400" w:lineRule="exact"/>
        <w:ind w:leftChars="-234" w:left="-82" w:hangingChars="200" w:hanging="480"/>
        <w:rPr>
          <w:ins w:id="90" w:author="媽媽和爸爸" w:date="2013-06-22T17:45:00Z"/>
          <w:rFonts w:ascii="Calibri" w:eastAsia="標楷體" w:hAnsi="Calibri"/>
        </w:rPr>
      </w:pPr>
      <w:ins w:id="91" w:author="媽媽和爸爸" w:date="2013-06-22T17:43:00Z">
        <w:r>
          <w:rPr>
            <w:rFonts w:ascii="Calibri" w:eastAsia="標楷體" w:hAnsi="Calibri" w:hint="eastAsia"/>
          </w:rPr>
          <w:t xml:space="preserve">    </w:t>
        </w:r>
      </w:ins>
      <w:ins w:id="92" w:author="媽媽和爸爸" w:date="2013-06-22T17:44:00Z">
        <w:r>
          <w:rPr>
            <w:rFonts w:ascii="Calibri" w:eastAsia="標楷體" w:hAnsi="Calibri" w:hint="eastAsia"/>
          </w:rPr>
          <w:t>(a)</w:t>
        </w:r>
        <w:r>
          <w:rPr>
            <w:rFonts w:ascii="Calibri" w:eastAsia="標楷體" w:hAnsi="Calibri" w:hint="eastAsia"/>
          </w:rPr>
          <w:t>運送人責任依</w:t>
        </w:r>
        <w:r>
          <w:rPr>
            <w:rFonts w:ascii="標楷體" w:eastAsia="標楷體" w:hAnsi="標楷體" w:hint="eastAsia"/>
          </w:rPr>
          <w:t>§</w:t>
        </w:r>
      </w:ins>
      <w:ins w:id="93" w:author="媽媽和爸爸" w:date="2013-06-22T17:45:00Z">
        <w:r>
          <w:rPr>
            <w:rFonts w:ascii="Calibri" w:eastAsia="標楷體" w:hAnsi="Calibri" w:hint="eastAsia"/>
          </w:rPr>
          <w:t>634</w:t>
        </w:r>
        <w:r>
          <w:rPr>
            <w:rFonts w:ascii="Calibri" w:eastAsia="標楷體" w:hAnsi="Calibri" w:hint="eastAsia"/>
          </w:rPr>
          <w:t>之規定，為普通事變之無過失責任。</w:t>
        </w:r>
      </w:ins>
    </w:p>
    <w:p w:rsidR="00745F00" w:rsidRDefault="00641A99" w:rsidP="00D32EBA">
      <w:pPr>
        <w:spacing w:line="400" w:lineRule="exact"/>
        <w:ind w:leftChars="-234" w:left="-82" w:hangingChars="200" w:hanging="480"/>
        <w:rPr>
          <w:ins w:id="94" w:author="媽媽和爸爸" w:date="2013-06-22T17:56:00Z"/>
          <w:rFonts w:ascii="Calibri" w:eastAsia="標楷體" w:hAnsi="Calibri"/>
        </w:rPr>
      </w:pPr>
      <w:ins w:id="95" w:author="媽媽和爸爸" w:date="2013-06-22T17:45:00Z">
        <w:r>
          <w:rPr>
            <w:rFonts w:ascii="Calibri" w:eastAsia="標楷體" w:hAnsi="Calibri" w:hint="eastAsia"/>
          </w:rPr>
          <w:t xml:space="preserve">    (b)</w:t>
        </w:r>
      </w:ins>
      <w:ins w:id="96" w:author="媽媽和爸爸" w:date="2013-06-22T17:46:00Z">
        <w:r>
          <w:rPr>
            <w:rFonts w:ascii="Calibri" w:eastAsia="標楷體" w:hAnsi="Calibri" w:hint="eastAsia"/>
          </w:rPr>
          <w:t>承攬運送</w:t>
        </w:r>
      </w:ins>
      <w:ins w:id="97" w:author="媽媽和爸爸" w:date="2013-06-22T17:47:00Z">
        <w:r>
          <w:rPr>
            <w:rFonts w:ascii="Calibri" w:eastAsia="標楷體" w:hAnsi="Calibri" w:hint="eastAsia"/>
          </w:rPr>
          <w:t>章節</w:t>
        </w:r>
      </w:ins>
      <w:ins w:id="98" w:author="媽媽和爸爸" w:date="2013-06-22T17:46:00Z">
        <w:r>
          <w:rPr>
            <w:rFonts w:ascii="Calibri" w:eastAsia="標楷體" w:hAnsi="Calibri" w:hint="eastAsia"/>
          </w:rPr>
          <w:t>本身無</w:t>
        </w:r>
      </w:ins>
      <w:ins w:id="99" w:author="媽媽和爸爸" w:date="2013-06-22T17:47:00Z">
        <w:r>
          <w:rPr>
            <w:rFonts w:ascii="Calibri" w:eastAsia="標楷體" w:hAnsi="Calibri" w:hint="eastAsia"/>
          </w:rPr>
          <w:t>過失責任之例外規定，</w:t>
        </w:r>
      </w:ins>
      <w:ins w:id="100" w:author="媽媽和爸爸" w:date="2013-06-22T17:50:00Z">
        <w:r>
          <w:rPr>
            <w:rFonts w:ascii="Calibri" w:eastAsia="標楷體" w:hAnsi="Calibri" w:hint="eastAsia"/>
          </w:rPr>
          <w:t>本應回歸</w:t>
        </w:r>
      </w:ins>
      <w:ins w:id="101" w:author="媽媽和爸爸" w:date="2013-06-22T17:51:00Z">
        <w:r w:rsidR="00745F00">
          <w:rPr>
            <w:rFonts w:ascii="標楷體" w:eastAsia="標楷體" w:hAnsi="標楷體" w:hint="eastAsia"/>
          </w:rPr>
          <w:t>§</w:t>
        </w:r>
      </w:ins>
      <w:ins w:id="102" w:author="媽媽和爸爸" w:date="2013-06-22T17:50:00Z">
        <w:r w:rsidR="00745F00">
          <w:rPr>
            <w:rFonts w:ascii="標楷體" w:eastAsia="標楷體" w:hAnsi="標楷體" w:hint="eastAsia"/>
          </w:rPr>
          <w:t>§</w:t>
        </w:r>
        <w:r w:rsidR="00745F00">
          <w:rPr>
            <w:rFonts w:ascii="Calibri" w:eastAsia="標楷體" w:hAnsi="Calibri" w:hint="eastAsia"/>
          </w:rPr>
          <w:t>220</w:t>
        </w:r>
      </w:ins>
      <w:ins w:id="103" w:author="媽媽和爸爸" w:date="2013-06-22T17:51:00Z">
        <w:r w:rsidR="00745F00">
          <w:rPr>
            <w:rFonts w:ascii="Calibri" w:eastAsia="標楷體" w:hAnsi="Calibri" w:hint="eastAsia"/>
          </w:rPr>
          <w:t>-224</w:t>
        </w:r>
      </w:ins>
      <w:ins w:id="104" w:author="媽媽和爸爸" w:date="2013-06-22T17:50:00Z">
        <w:r w:rsidR="00745F00">
          <w:rPr>
            <w:rFonts w:ascii="Calibri" w:eastAsia="標楷體" w:hAnsi="Calibri" w:hint="eastAsia"/>
          </w:rPr>
          <w:t>債之通則</w:t>
        </w:r>
      </w:ins>
      <w:ins w:id="105" w:author="媽媽和爸爸" w:date="2013-06-22T17:51:00Z">
        <w:r w:rsidR="00745F00">
          <w:rPr>
            <w:rFonts w:ascii="Calibri" w:eastAsia="標楷體" w:hAnsi="Calibri" w:hint="eastAsia"/>
          </w:rPr>
          <w:t>關於</w:t>
        </w:r>
      </w:ins>
      <w:ins w:id="106" w:author="媽媽和爸爸" w:date="2013-06-22T17:50:00Z">
        <w:r w:rsidR="00745F00">
          <w:rPr>
            <w:rFonts w:ascii="Calibri" w:eastAsia="標楷體" w:hAnsi="Calibri" w:hint="eastAsia"/>
          </w:rPr>
          <w:t>債務人過失責任之</w:t>
        </w:r>
      </w:ins>
      <w:ins w:id="107" w:author="媽媽和爸爸" w:date="2013-06-22T17:51:00Z">
        <w:r w:rsidR="00745F00">
          <w:rPr>
            <w:rFonts w:ascii="Calibri" w:eastAsia="標楷體" w:hAnsi="Calibri" w:hint="eastAsia"/>
          </w:rPr>
          <w:t>規定。</w:t>
        </w:r>
      </w:ins>
    </w:p>
    <w:p w:rsidR="00D63C3E" w:rsidRDefault="00745F00" w:rsidP="00D63C3E">
      <w:pPr>
        <w:spacing w:line="400" w:lineRule="exact"/>
        <w:ind w:leftChars="-34" w:left="-82"/>
        <w:rPr>
          <w:ins w:id="108" w:author="媽媽和爸爸" w:date="2013-06-22T17:56:00Z"/>
          <w:rFonts w:ascii="標楷體" w:eastAsia="標楷體" w:hAnsi="標楷體"/>
        </w:rPr>
        <w:pPrChange w:id="109" w:author="媽媽和爸爸" w:date="2013-06-22T17:56:00Z">
          <w:pPr>
            <w:spacing w:line="400" w:lineRule="exact"/>
            <w:ind w:leftChars="-234" w:left="-82" w:hangingChars="200" w:hanging="480"/>
          </w:pPr>
        </w:pPrChange>
      </w:pPr>
      <w:ins w:id="110" w:author="媽媽和爸爸" w:date="2013-06-22T17:56:00Z">
        <w:r>
          <w:rPr>
            <w:rFonts w:ascii="Calibri" w:eastAsia="標楷體" w:hAnsi="Calibri" w:hint="eastAsia"/>
          </w:rPr>
          <w:t xml:space="preserve">i. </w:t>
        </w:r>
      </w:ins>
      <w:ins w:id="111" w:author="媽媽和爸爸" w:date="2013-06-22T17:47:00Z">
        <w:r w:rsidR="00641A99">
          <w:rPr>
            <w:rFonts w:ascii="Calibri" w:eastAsia="標楷體" w:hAnsi="Calibri" w:hint="eastAsia"/>
          </w:rPr>
          <w:t>且依</w:t>
        </w:r>
        <w:r w:rsidR="00641A99">
          <w:rPr>
            <w:rFonts w:ascii="標楷體" w:eastAsia="標楷體" w:hAnsi="標楷體" w:hint="eastAsia"/>
          </w:rPr>
          <w:t>§</w:t>
        </w:r>
        <w:r w:rsidR="00641A99">
          <w:rPr>
            <w:rFonts w:ascii="Calibri" w:eastAsia="標楷體" w:hAnsi="Calibri" w:hint="eastAsia"/>
          </w:rPr>
          <w:t>660</w:t>
        </w:r>
        <w:r w:rsidR="00641A99">
          <w:rPr>
            <w:rFonts w:ascii="新細明體" w:hAnsi="新細明體" w:hint="eastAsia"/>
          </w:rPr>
          <w:t>Ⅱ</w:t>
        </w:r>
        <w:r w:rsidR="00641A99">
          <w:rPr>
            <w:rFonts w:ascii="Calibri" w:eastAsia="標楷體" w:hAnsi="Calibri" w:hint="eastAsia"/>
          </w:rPr>
          <w:t>規定：「</w:t>
        </w:r>
      </w:ins>
      <w:ins w:id="112" w:author="媽媽和爸爸" w:date="2013-06-22T17:48:00Z">
        <w:r w:rsidR="006C08C7" w:rsidRPr="006C08C7">
          <w:rPr>
            <w:rFonts w:ascii="Calibri" w:eastAsia="標楷體" w:hAnsi="Calibri" w:hint="eastAsia"/>
            <w:rPrChange w:id="113" w:author="媽媽和爸爸" w:date="2013-06-22T17:48:00Z">
              <w:rPr>
                <w:rFonts w:ascii="細明體" w:eastAsia="細明體" w:hAnsi="細明體" w:cs="細明體" w:hint="eastAsia"/>
                <w:color w:val="000000"/>
                <w:kern w:val="0"/>
                <w:sz w:val="14"/>
                <w:szCs w:val="14"/>
              </w:rPr>
            </w:rPrChange>
          </w:rPr>
          <w:t>承攬運送，除本節有規定外，準用關於行紀之規定。</w:t>
        </w:r>
      </w:ins>
      <w:ins w:id="114" w:author="媽媽和爸爸" w:date="2013-06-22T17:47:00Z">
        <w:r w:rsidR="00641A99">
          <w:rPr>
            <w:rFonts w:ascii="Calibri" w:eastAsia="標楷體" w:hAnsi="Calibri" w:hint="eastAsia"/>
          </w:rPr>
          <w:t>」</w:t>
        </w:r>
      </w:ins>
      <w:ins w:id="115" w:author="媽媽和爸爸" w:date="2013-06-22T17:52:00Z">
        <w:r>
          <w:rPr>
            <w:rFonts w:ascii="Calibri" w:eastAsia="標楷體" w:hAnsi="Calibri" w:hint="eastAsia"/>
          </w:rPr>
          <w:t>而</w:t>
        </w:r>
      </w:ins>
      <w:ins w:id="116" w:author="媽媽和爸爸" w:date="2013-06-22T17:53:00Z">
        <w:r>
          <w:rPr>
            <w:rFonts w:ascii="標楷體" w:eastAsia="標楷體" w:hAnsi="標楷體" w:hint="eastAsia"/>
          </w:rPr>
          <w:t>§</w:t>
        </w:r>
        <w:r>
          <w:rPr>
            <w:rFonts w:ascii="Calibri" w:eastAsia="標楷體" w:hAnsi="Calibri" w:hint="eastAsia"/>
          </w:rPr>
          <w:t>577</w:t>
        </w:r>
        <w:r>
          <w:rPr>
            <w:rFonts w:ascii="Calibri" w:eastAsia="標楷體" w:hAnsi="Calibri" w:hint="eastAsia"/>
          </w:rPr>
          <w:t>又規定：「</w:t>
        </w:r>
      </w:ins>
      <w:ins w:id="117" w:author="媽媽和爸爸" w:date="2013-06-22T17:54:00Z">
        <w:r w:rsidR="006C08C7" w:rsidRPr="006C08C7">
          <w:rPr>
            <w:rFonts w:ascii="Calibri" w:eastAsia="標楷體" w:hAnsi="Calibri" w:hint="eastAsia"/>
            <w:rPrChange w:id="118" w:author="媽媽和爸爸" w:date="2013-06-22T17:54:00Z">
              <w:rPr>
                <w:rFonts w:ascii="細明體" w:eastAsia="細明體" w:hAnsi="細明體" w:cs="細明體" w:hint="eastAsia"/>
                <w:color w:val="000000"/>
                <w:kern w:val="0"/>
                <w:sz w:val="14"/>
                <w:szCs w:val="14"/>
              </w:rPr>
            </w:rPrChange>
          </w:rPr>
          <w:t>行紀，除本節有規定者外，適用關於委任之規定。</w:t>
        </w:r>
      </w:ins>
      <w:ins w:id="119" w:author="媽媽和爸爸" w:date="2013-06-22T17:53:00Z">
        <w:r>
          <w:rPr>
            <w:rFonts w:ascii="Calibri" w:eastAsia="標楷體" w:hAnsi="Calibri" w:hint="eastAsia"/>
          </w:rPr>
          <w:t>」</w:t>
        </w:r>
      </w:ins>
      <w:ins w:id="120" w:author="媽媽和爸爸" w:date="2013-06-22T17:54:00Z">
        <w:r>
          <w:rPr>
            <w:rFonts w:ascii="Calibri" w:eastAsia="標楷體" w:hAnsi="Calibri" w:hint="eastAsia"/>
          </w:rPr>
          <w:t>再依</w:t>
        </w:r>
        <w:r>
          <w:rPr>
            <w:rFonts w:ascii="標楷體" w:eastAsia="標楷體" w:hAnsi="標楷體" w:hint="eastAsia"/>
          </w:rPr>
          <w:t>§</w:t>
        </w:r>
        <w:r>
          <w:rPr>
            <w:rFonts w:ascii="Calibri" w:eastAsia="標楷體" w:hAnsi="Calibri" w:hint="eastAsia"/>
          </w:rPr>
          <w:t>535</w:t>
        </w:r>
        <w:r>
          <w:rPr>
            <w:rFonts w:ascii="Calibri" w:eastAsia="標楷體" w:hAnsi="Calibri" w:hint="eastAsia"/>
          </w:rPr>
          <w:t>之規定：</w:t>
        </w:r>
      </w:ins>
      <w:ins w:id="121" w:author="媽媽和爸爸" w:date="2013-06-22T17:55:00Z">
        <w:r w:rsidR="006C08C7" w:rsidRPr="006C08C7">
          <w:rPr>
            <w:rFonts w:ascii="標楷體" w:eastAsia="標楷體" w:hAnsi="標楷體" w:hint="eastAsia"/>
            <w:rPrChange w:id="122" w:author="媽媽和爸爸" w:date="2013-06-22T17:55:00Z">
              <w:rPr>
                <w:rFonts w:ascii="Calibri" w:eastAsia="標楷體" w:hAnsi="Calibri" w:hint="eastAsia"/>
              </w:rPr>
            </w:rPrChange>
          </w:rPr>
          <w:t>「受任人處理委任事務，應依委任人之指示，並與處理自己事務為同一之注意，其受有報酬者，應以善良管理人之注意為之。」</w:t>
        </w:r>
      </w:ins>
      <w:ins w:id="123" w:author="媽媽和爸爸" w:date="2013-06-22T17:58:00Z">
        <w:r>
          <w:rPr>
            <w:rFonts w:ascii="標楷體" w:eastAsia="標楷體" w:hAnsi="標楷體" w:hint="eastAsia"/>
          </w:rPr>
          <w:t>茲因</w:t>
        </w:r>
      </w:ins>
      <w:ins w:id="124" w:author="媽媽和爸爸" w:date="2013-06-22T17:56:00Z">
        <w:r>
          <w:rPr>
            <w:rFonts w:ascii="標楷體" w:eastAsia="標楷體" w:hAnsi="標楷體" w:hint="eastAsia"/>
          </w:rPr>
          <w:t>承攬</w:t>
        </w:r>
      </w:ins>
      <w:ins w:id="125" w:author="媽媽和爸爸" w:date="2013-06-22T17:57:00Z">
        <w:r>
          <w:rPr>
            <w:rFonts w:ascii="標楷體" w:eastAsia="標楷體" w:hAnsi="標楷體" w:hint="eastAsia"/>
          </w:rPr>
          <w:t>運送</w:t>
        </w:r>
      </w:ins>
      <w:ins w:id="126" w:author="媽媽和爸爸" w:date="2013-06-22T17:58:00Z">
        <w:r>
          <w:rPr>
            <w:rFonts w:ascii="標楷體" w:eastAsia="標楷體" w:hAnsi="標楷體" w:hint="eastAsia"/>
          </w:rPr>
          <w:t>必</w:t>
        </w:r>
      </w:ins>
      <w:ins w:id="127" w:author="媽媽和爸爸" w:date="2013-06-22T17:57:00Z">
        <w:r>
          <w:rPr>
            <w:rFonts w:ascii="標楷體" w:eastAsia="標楷體" w:hAnsi="標楷體" w:hint="eastAsia"/>
          </w:rPr>
          <w:t>為有償契約(§</w:t>
        </w:r>
      </w:ins>
      <w:ins w:id="128" w:author="媽媽和爸爸" w:date="2013-06-22T17:58:00Z">
        <w:r>
          <w:rPr>
            <w:rFonts w:ascii="Calibri" w:eastAsia="標楷體" w:hAnsi="Calibri" w:hint="eastAsia"/>
          </w:rPr>
          <w:t>660</w:t>
        </w:r>
        <w:r>
          <w:rPr>
            <w:rFonts w:ascii="新細明體" w:hAnsi="新細明體" w:hint="eastAsia"/>
          </w:rPr>
          <w:t>Ⅰ</w:t>
        </w:r>
      </w:ins>
      <w:ins w:id="129" w:author="媽媽和爸爸" w:date="2013-06-22T17:57:00Z">
        <w:r>
          <w:rPr>
            <w:rFonts w:ascii="標楷體" w:eastAsia="標楷體" w:hAnsi="標楷體" w:hint="eastAsia"/>
          </w:rPr>
          <w:t>)</w:t>
        </w:r>
      </w:ins>
      <w:ins w:id="130" w:author="媽媽和爸爸" w:date="2013-06-22T17:58:00Z">
        <w:r>
          <w:rPr>
            <w:rFonts w:ascii="標楷體" w:eastAsia="標楷體" w:hAnsi="標楷體" w:hint="eastAsia"/>
          </w:rPr>
          <w:t>，故承攬運送人的法定責任</w:t>
        </w:r>
      </w:ins>
      <w:ins w:id="131" w:author="媽媽和爸爸" w:date="2013-06-22T17:59:00Z">
        <w:r>
          <w:rPr>
            <w:rFonts w:ascii="標楷體" w:eastAsia="標楷體" w:hAnsi="標楷體" w:hint="eastAsia"/>
          </w:rPr>
          <w:t>乃係善良管理人之注意義務。</w:t>
        </w:r>
      </w:ins>
    </w:p>
    <w:p w:rsidR="00D63C3E" w:rsidRPr="00D63C3E" w:rsidRDefault="00745F00" w:rsidP="00D63C3E">
      <w:pPr>
        <w:spacing w:line="400" w:lineRule="exact"/>
        <w:ind w:leftChars="-34" w:left="-82"/>
        <w:rPr>
          <w:rFonts w:ascii="標楷體" w:eastAsia="標楷體" w:hAnsi="標楷體"/>
          <w:rPrChange w:id="132" w:author="媽媽和爸爸" w:date="2013-06-22T18:00:00Z">
            <w:rPr>
              <w:rFonts w:ascii="Calibri" w:eastAsia="標楷體" w:hAnsi="Calibri"/>
            </w:rPr>
          </w:rPrChange>
        </w:rPr>
        <w:pPrChange w:id="133" w:author="媽媽和爸爸" w:date="2013-06-22T17:56:00Z">
          <w:pPr>
            <w:spacing w:line="400" w:lineRule="exact"/>
            <w:ind w:leftChars="-234" w:left="-82" w:hangingChars="200" w:hanging="480"/>
          </w:pPr>
        </w:pPrChange>
      </w:pPr>
      <w:ins w:id="134" w:author="媽媽和爸爸" w:date="2013-06-22T17:56:00Z">
        <w:r>
          <w:rPr>
            <w:rFonts w:ascii="標楷體" w:eastAsia="標楷體" w:hAnsi="標楷體" w:hint="eastAsia"/>
          </w:rPr>
          <w:lastRenderedPageBreak/>
          <w:t>ii.</w:t>
        </w:r>
      </w:ins>
      <w:ins w:id="135" w:author="媽媽和爸爸" w:date="2013-06-22T17:59:00Z">
        <w:r>
          <w:rPr>
            <w:rFonts w:ascii="標楷體" w:eastAsia="標楷體" w:hAnsi="標楷體" w:hint="eastAsia"/>
          </w:rPr>
          <w:t>次觀</w:t>
        </w:r>
      </w:ins>
      <w:ins w:id="136" w:author="媽媽和爸爸" w:date="2013-06-22T18:00:00Z">
        <w:r>
          <w:rPr>
            <w:rFonts w:ascii="標楷體" w:eastAsia="標楷體" w:hAnsi="標楷體" w:hint="eastAsia"/>
          </w:rPr>
          <w:t>承攬運送§665</w:t>
        </w:r>
        <w:r w:rsidR="00A518ED">
          <w:rPr>
            <w:rFonts w:ascii="標楷體" w:eastAsia="標楷體" w:hAnsi="標楷體" w:hint="eastAsia"/>
          </w:rPr>
          <w:t>規定：「</w:t>
        </w:r>
        <w:r w:rsidR="006C08C7" w:rsidRPr="006C08C7">
          <w:rPr>
            <w:rFonts w:ascii="標楷體" w:eastAsia="標楷體" w:hAnsi="標楷體" w:hint="eastAsia"/>
            <w:rPrChange w:id="137" w:author="媽媽和爸爸" w:date="2013-06-22T18:00:00Z">
              <w:rPr>
                <w:rFonts w:ascii="細明體" w:eastAsia="細明體" w:hAnsi="細明體" w:cs="細明體" w:hint="eastAsia"/>
                <w:color w:val="000000"/>
                <w:kern w:val="0"/>
                <w:sz w:val="14"/>
                <w:szCs w:val="14"/>
              </w:rPr>
            </w:rPrChange>
          </w:rPr>
          <w:t>第六百三十一條、第六百三十五條及第六百三十八條至第六百四十條之規定，於承攬運送準用之。</w:t>
        </w:r>
        <w:r w:rsidR="00A518ED">
          <w:rPr>
            <w:rFonts w:ascii="標楷體" w:eastAsia="標楷體" w:hAnsi="標楷體" w:hint="eastAsia"/>
          </w:rPr>
          <w:t>」</w:t>
        </w:r>
      </w:ins>
      <w:ins w:id="138" w:author="媽媽和爸爸" w:date="2013-06-22T18:01:00Z">
        <w:r w:rsidR="00A518ED">
          <w:rPr>
            <w:rFonts w:ascii="標楷體" w:eastAsia="標楷體" w:hAnsi="標楷體" w:hint="eastAsia"/>
          </w:rPr>
          <w:t>顯然有意</w:t>
        </w:r>
      </w:ins>
      <w:ins w:id="139" w:author="媽媽和爸爸" w:date="2013-06-22T18:02:00Z">
        <w:r w:rsidR="00A518ED">
          <w:rPr>
            <w:rFonts w:ascii="標楷體" w:eastAsia="標楷體" w:hAnsi="標楷體" w:hint="eastAsia"/>
          </w:rPr>
          <w:t>不用§634</w:t>
        </w:r>
        <w:r w:rsidR="00A518ED">
          <w:rPr>
            <w:rFonts w:ascii="Calibri" w:eastAsia="標楷體" w:hAnsi="Calibri" w:hint="eastAsia"/>
          </w:rPr>
          <w:t>運送人之普通事變無過失責任規定，至為明</w:t>
        </w:r>
      </w:ins>
      <w:ins w:id="140" w:author="媽媽和爸爸" w:date="2013-06-22T18:03:00Z">
        <w:r w:rsidR="00A518ED">
          <w:rPr>
            <w:rFonts w:ascii="Calibri" w:eastAsia="標楷體" w:hAnsi="Calibri" w:hint="eastAsia"/>
          </w:rPr>
          <w:t>顯！</w:t>
        </w:r>
      </w:ins>
    </w:p>
    <w:p w:rsidR="008F64E8" w:rsidRDefault="00D32EBA" w:rsidP="00963061">
      <w:pPr>
        <w:spacing w:line="400" w:lineRule="exact"/>
        <w:ind w:leftChars="-234" w:left="-82" w:hangingChars="200" w:hanging="480"/>
        <w:rPr>
          <w:ins w:id="141" w:author="媽媽和爸爸" w:date="2013-06-22T18:14:00Z"/>
          <w:rFonts w:ascii="標楷體" w:eastAsia="標楷體" w:hAnsi="標楷體"/>
        </w:rPr>
      </w:pPr>
      <w:r>
        <w:rPr>
          <w:rFonts w:ascii="Calibri" w:eastAsia="標楷體" w:hAnsi="Calibri" w:hint="eastAsia"/>
        </w:rPr>
        <w:t xml:space="preserve">   (4)</w:t>
      </w:r>
      <w:r w:rsidR="00963061">
        <w:rPr>
          <w:rFonts w:ascii="Calibri" w:eastAsia="標楷體" w:hAnsi="Calibri" w:hint="eastAsia"/>
        </w:rPr>
        <w:t>按民法第</w:t>
      </w:r>
      <w:r w:rsidR="00963061">
        <w:rPr>
          <w:rFonts w:ascii="Calibri" w:eastAsia="標楷體" w:hAnsi="Calibri" w:hint="eastAsia"/>
        </w:rPr>
        <w:t>705</w:t>
      </w:r>
      <w:r w:rsidR="00963061">
        <w:rPr>
          <w:rFonts w:ascii="Calibri" w:eastAsia="標楷體" w:hAnsi="Calibri" w:hint="eastAsia"/>
        </w:rPr>
        <w:t>條之規定：</w:t>
      </w:r>
      <w:r w:rsidR="00963061" w:rsidRPr="007D64CD">
        <w:rPr>
          <w:rFonts w:ascii="Calibri" w:eastAsia="標楷體" w:hAnsi="Calibri" w:hint="eastAsia"/>
        </w:rPr>
        <w:t>「</w:t>
      </w:r>
      <w:r w:rsidR="00963061" w:rsidRPr="00963061">
        <w:rPr>
          <w:rFonts w:ascii="Calibri" w:eastAsia="標楷體" w:hAnsi="Calibri" w:hint="eastAsia"/>
          <w:b/>
        </w:rPr>
        <w:t>隱名合夥人</w:t>
      </w:r>
      <w:r w:rsidR="00963061" w:rsidRPr="00963061">
        <w:rPr>
          <w:rFonts w:ascii="Calibri" w:eastAsia="標楷體" w:hAnsi="Calibri" w:hint="eastAsia"/>
        </w:rPr>
        <w:t>如參與合夥事務之執行，或為參與執行之表示，或知他人表示其參與執行而不否認者，縱有反對之約定，</w:t>
      </w:r>
      <w:r w:rsidR="00963061" w:rsidRPr="00963061">
        <w:rPr>
          <w:rFonts w:ascii="Calibri" w:eastAsia="標楷體" w:hAnsi="Calibri" w:hint="eastAsia"/>
          <w:u w:val="thick"/>
        </w:rPr>
        <w:t>對於第三人，仍應負出名營業人之責任。</w:t>
      </w:r>
      <w:r w:rsidR="00963061">
        <w:rPr>
          <w:rFonts w:ascii="標楷體" w:eastAsia="標楷體" w:hAnsi="標楷體" w:hint="eastAsia"/>
        </w:rPr>
        <w:t>」</w:t>
      </w:r>
    </w:p>
    <w:p w:rsidR="00963061" w:rsidRDefault="008F64E8" w:rsidP="00963061">
      <w:pPr>
        <w:spacing w:line="400" w:lineRule="exact"/>
        <w:ind w:leftChars="-234" w:left="-82" w:hangingChars="200" w:hanging="480"/>
        <w:rPr>
          <w:ins w:id="142" w:author="媽媽和爸爸" w:date="2013-06-22T18:14:00Z"/>
          <w:rFonts w:ascii="標楷體" w:eastAsia="標楷體" w:hAnsi="標楷體"/>
        </w:rPr>
      </w:pPr>
      <w:ins w:id="143" w:author="媽媽和爸爸" w:date="2013-06-22T18:14:00Z">
        <w:r>
          <w:rPr>
            <w:rFonts w:ascii="標楷體" w:eastAsia="標楷體" w:hAnsi="標楷體" w:hint="eastAsia"/>
          </w:rPr>
          <w:t xml:space="preserve">    A.</w:t>
        </w:r>
      </w:ins>
      <w:ins w:id="144" w:author="媽媽和爸爸" w:date="2013-06-23T09:07:00Z">
        <w:r w:rsidR="004E1772">
          <w:rPr>
            <w:rFonts w:ascii="標楷體" w:eastAsia="標楷體" w:hAnsi="標楷體" w:hint="eastAsia"/>
          </w:rPr>
          <w:t xml:space="preserve"> </w:t>
        </w:r>
      </w:ins>
      <w:ins w:id="145" w:author="媽媽和爸爸" w:date="2013-06-22T18:04:00Z">
        <w:r w:rsidR="00A518ED">
          <w:rPr>
            <w:rFonts w:ascii="標楷體" w:eastAsia="標楷體" w:hAnsi="標楷體" w:hint="eastAsia"/>
          </w:rPr>
          <w:t>此條所</w:t>
        </w:r>
      </w:ins>
      <w:ins w:id="146" w:author="媽媽和爸爸" w:date="2013-06-22T18:05:00Z">
        <w:r w:rsidR="00A518ED">
          <w:rPr>
            <w:rFonts w:ascii="標楷體" w:eastAsia="標楷體" w:hAnsi="標楷體" w:hint="eastAsia"/>
          </w:rPr>
          <w:t>謂「表見</w:t>
        </w:r>
        <w:r w:rsidR="00A518ED" w:rsidRPr="00963061">
          <w:rPr>
            <w:rFonts w:ascii="Calibri" w:eastAsia="標楷體" w:hAnsi="Calibri" w:hint="eastAsia"/>
            <w:u w:val="thick"/>
          </w:rPr>
          <w:t>出名營業人</w:t>
        </w:r>
        <w:r w:rsidR="00A518ED">
          <w:rPr>
            <w:rFonts w:ascii="標楷體" w:eastAsia="標楷體" w:hAnsi="標楷體" w:hint="eastAsia"/>
          </w:rPr>
          <w:t>」乃係我國民法表見制度之一環</w:t>
        </w:r>
      </w:ins>
      <w:ins w:id="147" w:author="媽媽和爸爸" w:date="2013-06-22T18:06:00Z">
        <w:r w:rsidR="00A518ED">
          <w:rPr>
            <w:rFonts w:ascii="標楷體" w:eastAsia="標楷體" w:hAnsi="標楷體" w:hint="eastAsia"/>
          </w:rPr>
          <w:t>，所稱「</w:t>
        </w:r>
        <w:r w:rsidR="00A518ED" w:rsidRPr="00963061">
          <w:rPr>
            <w:rFonts w:ascii="Calibri" w:eastAsia="標楷體" w:hAnsi="Calibri" w:hint="eastAsia"/>
            <w:u w:val="thick"/>
          </w:rPr>
          <w:t>對於第三人，仍應負出名營業人之責任</w:t>
        </w:r>
        <w:r w:rsidR="00A518ED">
          <w:rPr>
            <w:rFonts w:ascii="標楷體" w:eastAsia="標楷體" w:hAnsi="標楷體" w:hint="eastAsia"/>
          </w:rPr>
          <w:t>」，係指</w:t>
        </w:r>
      </w:ins>
      <w:ins w:id="148" w:author="媽媽和爸爸" w:date="2013-06-22T18:07:00Z">
        <w:r w:rsidR="00A518ED">
          <w:rPr>
            <w:rFonts w:ascii="標楷體" w:eastAsia="標楷體" w:hAnsi="標楷體" w:hint="eastAsia"/>
          </w:rPr>
          <w:t>第三人</w:t>
        </w:r>
      </w:ins>
      <w:ins w:id="149" w:author="媽媽和爸爸" w:date="2013-06-22T18:10:00Z">
        <w:r w:rsidR="00A518ED">
          <w:rPr>
            <w:rFonts w:ascii="標楷體" w:eastAsia="標楷體" w:hAnsi="標楷體" w:hint="eastAsia"/>
          </w:rPr>
          <w:t>(無論善意或惡意，如</w:t>
        </w:r>
      </w:ins>
      <w:ins w:id="150" w:author="媽媽和爸爸" w:date="2013-06-22T18:12:00Z">
        <w:r>
          <w:rPr>
            <w:rFonts w:ascii="標楷體" w:eastAsia="標楷體" w:hAnsi="標楷體" w:hint="eastAsia"/>
          </w:rPr>
          <w:t>民法</w:t>
        </w:r>
      </w:ins>
      <w:ins w:id="151" w:author="媽媽和爸爸" w:date="2013-06-22T18:10:00Z">
        <w:r w:rsidR="00A518ED">
          <w:rPr>
            <w:rFonts w:ascii="標楷體" w:eastAsia="標楷體" w:hAnsi="標楷體" w:hint="eastAsia"/>
          </w:rPr>
          <w:t>§</w:t>
        </w:r>
      </w:ins>
      <w:ins w:id="152" w:author="媽媽和爸爸" w:date="2013-06-22T18:12:00Z">
        <w:r>
          <w:rPr>
            <w:rFonts w:ascii="標楷體" w:eastAsia="標楷體" w:hAnsi="標楷體" w:hint="eastAsia"/>
          </w:rPr>
          <w:t>31、公司法</w:t>
        </w:r>
      </w:ins>
      <w:ins w:id="153" w:author="媽媽和爸爸" w:date="2013-06-22T18:13:00Z">
        <w:r>
          <w:rPr>
            <w:rFonts w:ascii="標楷體" w:eastAsia="標楷體" w:hAnsi="標楷體" w:hint="eastAsia"/>
          </w:rPr>
          <w:t>§12為強化登記之效力</w:t>
        </w:r>
      </w:ins>
      <w:ins w:id="154" w:author="媽媽和爸爸" w:date="2013-06-22T18:10:00Z">
        <w:r w:rsidR="00A518ED">
          <w:rPr>
            <w:rFonts w:ascii="標楷體" w:eastAsia="標楷體" w:hAnsi="標楷體" w:hint="eastAsia"/>
          </w:rPr>
          <w:t>)</w:t>
        </w:r>
      </w:ins>
      <w:ins w:id="155" w:author="媽媽和爸爸" w:date="2013-06-22T18:07:00Z">
        <w:r w:rsidR="00A518ED">
          <w:rPr>
            <w:rFonts w:ascii="標楷體" w:eastAsia="標楷體" w:hAnsi="標楷體" w:hint="eastAsia"/>
          </w:rPr>
          <w:t>主張</w:t>
        </w:r>
      </w:ins>
      <w:ins w:id="156" w:author="媽媽和爸爸" w:date="2013-06-22T18:08:00Z">
        <w:r w:rsidR="00A518ED">
          <w:rPr>
            <w:rFonts w:ascii="標楷體" w:eastAsia="標楷體" w:hAnsi="標楷體" w:hint="eastAsia"/>
          </w:rPr>
          <w:t>其為普</w:t>
        </w:r>
      </w:ins>
      <w:ins w:id="157" w:author="媽媽和爸爸" w:date="2013-06-22T18:09:00Z">
        <w:r w:rsidR="00A518ED">
          <w:rPr>
            <w:rFonts w:ascii="標楷體" w:eastAsia="標楷體" w:hAnsi="標楷體" w:hint="eastAsia"/>
          </w:rPr>
          <w:t>通合夥</w:t>
        </w:r>
      </w:ins>
      <w:ins w:id="158" w:author="媽媽和爸爸" w:date="2013-06-22T18:08:00Z">
        <w:r w:rsidR="00A518ED">
          <w:rPr>
            <w:rFonts w:ascii="標楷體" w:eastAsia="標楷體" w:hAnsi="標楷體" w:hint="eastAsia"/>
          </w:rPr>
          <w:t>人</w:t>
        </w:r>
      </w:ins>
      <w:ins w:id="159" w:author="媽媽和爸爸" w:date="2013-06-22T18:09:00Z">
        <w:r w:rsidR="00A518ED">
          <w:rPr>
            <w:rFonts w:ascii="標楷體" w:eastAsia="標楷體" w:hAnsi="標楷體" w:hint="eastAsia"/>
          </w:rPr>
          <w:t>時，其不得以其與其他合夥人約定為</w:t>
        </w:r>
      </w:ins>
      <w:ins w:id="160" w:author="媽媽和爸爸" w:date="2013-06-22T18:10:00Z">
        <w:r w:rsidR="00A518ED">
          <w:rPr>
            <w:rFonts w:ascii="標楷體" w:eastAsia="標楷體" w:hAnsi="標楷體" w:hint="eastAsia"/>
          </w:rPr>
          <w:t>隱名</w:t>
        </w:r>
      </w:ins>
      <w:ins w:id="161" w:author="媽媽和爸爸" w:date="2013-06-22T18:09:00Z">
        <w:r w:rsidR="00A518ED">
          <w:rPr>
            <w:rFonts w:ascii="標楷體" w:eastAsia="標楷體" w:hAnsi="標楷體" w:hint="eastAsia"/>
          </w:rPr>
          <w:t>合夥之</w:t>
        </w:r>
      </w:ins>
      <w:ins w:id="162" w:author="媽媽和爸爸" w:date="2013-06-22T18:10:00Z">
        <w:r w:rsidR="00A518ED">
          <w:rPr>
            <w:rFonts w:ascii="標楷體" w:eastAsia="標楷體" w:hAnsi="標楷體" w:hint="eastAsia"/>
          </w:rPr>
          <w:t>事實對抗之</w:t>
        </w:r>
      </w:ins>
      <w:ins w:id="163" w:author="媽媽和爸爸" w:date="2013-06-22T18:14:00Z">
        <w:r>
          <w:rPr>
            <w:rFonts w:ascii="標楷體" w:eastAsia="標楷體" w:hAnsi="標楷體" w:hint="eastAsia"/>
          </w:rPr>
          <w:t>。</w:t>
        </w:r>
      </w:ins>
    </w:p>
    <w:p w:rsidR="008F64E8" w:rsidRDefault="008F64E8" w:rsidP="00963061">
      <w:pPr>
        <w:spacing w:line="400" w:lineRule="exact"/>
        <w:ind w:leftChars="-234" w:left="-82" w:hangingChars="200" w:hanging="480"/>
        <w:rPr>
          <w:ins w:id="164" w:author="媽媽和爸爸" w:date="2013-06-22T18:15:00Z"/>
          <w:rFonts w:ascii="標楷體" w:eastAsia="標楷體" w:hAnsi="標楷體"/>
        </w:rPr>
      </w:pPr>
      <w:ins w:id="165" w:author="媽媽和爸爸" w:date="2013-06-22T18:14:00Z">
        <w:r>
          <w:rPr>
            <w:rFonts w:ascii="標楷體" w:eastAsia="標楷體" w:hAnsi="標楷體" w:hint="eastAsia"/>
          </w:rPr>
          <w:t xml:space="preserve">    B.</w:t>
        </w:r>
      </w:ins>
      <w:ins w:id="166" w:author="媽媽和爸爸" w:date="2013-06-23T09:07:00Z">
        <w:r w:rsidR="004E1772">
          <w:rPr>
            <w:rFonts w:ascii="標楷體" w:eastAsia="標楷體" w:hAnsi="標楷體" w:hint="eastAsia"/>
          </w:rPr>
          <w:t xml:space="preserve"> </w:t>
        </w:r>
      </w:ins>
      <w:ins w:id="167" w:author="媽媽和爸爸" w:date="2013-06-22T18:14:00Z">
        <w:r>
          <w:rPr>
            <w:rFonts w:ascii="標楷體" w:eastAsia="標楷體" w:hAnsi="標楷體" w:hint="eastAsia"/>
          </w:rPr>
          <w:t>立法技術類</w:t>
        </w:r>
      </w:ins>
      <w:ins w:id="168" w:author="媽媽和爸爸" w:date="2013-06-22T18:15:00Z">
        <w:r>
          <w:rPr>
            <w:rFonts w:ascii="標楷體" w:eastAsia="標楷體" w:hAnsi="標楷體" w:hint="eastAsia"/>
          </w:rPr>
          <w:t>似</w:t>
        </w:r>
      </w:ins>
      <w:ins w:id="169" w:author="媽媽和爸爸" w:date="2013-06-22T18:14:00Z">
        <w:r>
          <w:rPr>
            <w:rFonts w:ascii="標楷體" w:eastAsia="標楷體" w:hAnsi="標楷體" w:hint="eastAsia"/>
          </w:rPr>
          <w:t>民法</w:t>
        </w:r>
      </w:ins>
      <w:ins w:id="170" w:author="媽媽和爸爸" w:date="2013-06-22T18:15:00Z">
        <w:r>
          <w:rPr>
            <w:rFonts w:ascii="標楷體" w:eastAsia="標楷體" w:hAnsi="標楷體" w:hint="eastAsia"/>
          </w:rPr>
          <w:t>§169</w:t>
        </w:r>
      </w:ins>
      <w:ins w:id="171" w:author="媽媽和爸爸" w:date="2013-06-23T08:56:00Z">
        <w:r w:rsidR="00AC6E6A">
          <w:rPr>
            <w:rFonts w:ascii="標楷體" w:eastAsia="標楷體" w:hAnsi="標楷體" w:hint="eastAsia"/>
          </w:rPr>
          <w:t>表見代理之規定</w:t>
        </w:r>
      </w:ins>
      <w:ins w:id="172" w:author="媽媽和爸爸" w:date="2013-06-22T18:15:00Z">
        <w:r>
          <w:rPr>
            <w:rFonts w:ascii="標楷體" w:eastAsia="標楷體" w:hAnsi="標楷體" w:hint="eastAsia"/>
          </w:rPr>
          <w:t>，</w:t>
        </w:r>
      </w:ins>
      <w:ins w:id="173" w:author="媽媽和爸爸" w:date="2013-06-23T08:57:00Z">
        <w:r w:rsidR="00AC6E6A">
          <w:rPr>
            <w:rFonts w:ascii="標楷體" w:eastAsia="標楷體" w:hAnsi="標楷體" w:hint="eastAsia"/>
          </w:rPr>
          <w:t>但</w:t>
        </w:r>
      </w:ins>
      <w:ins w:id="174" w:author="媽媽和爸爸" w:date="2013-06-23T08:59:00Z">
        <w:r w:rsidR="00AC6E6A">
          <w:rPr>
            <w:rFonts w:ascii="標楷體" w:eastAsia="標楷體" w:hAnsi="標楷體" w:hint="eastAsia"/>
          </w:rPr>
          <w:t>§169但書「</w:t>
        </w:r>
        <w:r w:rsidR="00AC6E6A" w:rsidRPr="00AC6E6A">
          <w:rPr>
            <w:rFonts w:ascii="標楷體" w:eastAsia="標楷體" w:hAnsi="標楷體" w:hint="eastAsia"/>
          </w:rPr>
          <w:t>但第三人明知其無代理權或可得而知者，不在此限。</w:t>
        </w:r>
        <w:r w:rsidR="00AC6E6A">
          <w:rPr>
            <w:rFonts w:ascii="標楷體" w:eastAsia="標楷體" w:hAnsi="標楷體" w:hint="eastAsia"/>
          </w:rPr>
          <w:t>」僅</w:t>
        </w:r>
      </w:ins>
      <w:ins w:id="175" w:author="媽媽和爸爸" w:date="2013-06-23T08:57:00Z">
        <w:r w:rsidR="00AC6E6A">
          <w:rPr>
            <w:rFonts w:ascii="標楷體" w:eastAsia="標楷體" w:hAnsi="標楷體" w:hint="eastAsia"/>
          </w:rPr>
          <w:t>只保護</w:t>
        </w:r>
      </w:ins>
      <w:ins w:id="176" w:author="媽媽和爸爸" w:date="2013-06-23T08:58:00Z">
        <w:r w:rsidR="00AC6E6A">
          <w:rPr>
            <w:rFonts w:ascii="標楷體" w:eastAsia="標楷體" w:hAnsi="標楷體" w:hint="eastAsia"/>
          </w:rPr>
          <w:t>善</w:t>
        </w:r>
      </w:ins>
      <w:ins w:id="177" w:author="媽媽和爸爸" w:date="2013-06-23T08:59:00Z">
        <w:r w:rsidR="00AC6E6A">
          <w:rPr>
            <w:rFonts w:ascii="標楷體" w:eastAsia="標楷體" w:hAnsi="標楷體" w:hint="eastAsia"/>
          </w:rPr>
          <w:t>意</w:t>
        </w:r>
      </w:ins>
      <w:ins w:id="178" w:author="媽媽和爸爸" w:date="2013-06-23T08:58:00Z">
        <w:r w:rsidR="00AC6E6A">
          <w:rPr>
            <w:rFonts w:ascii="標楷體" w:eastAsia="標楷體" w:hAnsi="標楷體" w:hint="eastAsia"/>
          </w:rPr>
          <w:t>且無過失之第三人</w:t>
        </w:r>
      </w:ins>
      <w:ins w:id="179" w:author="媽媽和爸爸" w:date="2013-06-23T09:00:00Z">
        <w:r w:rsidR="00AC6E6A">
          <w:rPr>
            <w:rFonts w:ascii="標楷體" w:eastAsia="標楷體" w:hAnsi="標楷體" w:hint="eastAsia"/>
          </w:rPr>
          <w:t>，</w:t>
        </w:r>
      </w:ins>
      <w:ins w:id="180" w:author="媽媽和爸爸" w:date="2013-06-22T18:15:00Z">
        <w:r>
          <w:rPr>
            <w:rFonts w:ascii="標楷體" w:eastAsia="標楷體" w:hAnsi="標楷體" w:hint="eastAsia"/>
          </w:rPr>
          <w:t>請參照</w:t>
        </w:r>
      </w:ins>
      <w:ins w:id="181" w:author="媽媽和爸爸" w:date="2013-06-23T09:00:00Z">
        <w:r w:rsidR="00AC6E6A">
          <w:rPr>
            <w:rFonts w:ascii="標楷體" w:eastAsia="標楷體" w:hAnsi="標楷體" w:hint="eastAsia"/>
          </w:rPr>
          <w:t>之</w:t>
        </w:r>
      </w:ins>
      <w:ins w:id="182" w:author="媽媽和爸爸" w:date="2013-06-22T18:15:00Z">
        <w:r>
          <w:rPr>
            <w:rFonts w:ascii="標楷體" w:eastAsia="標楷體" w:hAnsi="標楷體" w:hint="eastAsia"/>
          </w:rPr>
          <w:t>。</w:t>
        </w:r>
      </w:ins>
    </w:p>
    <w:p w:rsidR="004E1772" w:rsidRDefault="008F64E8" w:rsidP="00963061">
      <w:pPr>
        <w:spacing w:line="400" w:lineRule="exact"/>
        <w:ind w:leftChars="-234" w:left="-82" w:hangingChars="200" w:hanging="480"/>
        <w:rPr>
          <w:ins w:id="183" w:author="媽媽和爸爸" w:date="2013-06-23T09:07:00Z"/>
          <w:rFonts w:ascii="標楷體" w:eastAsia="標楷體" w:hAnsi="標楷體"/>
        </w:rPr>
      </w:pPr>
      <w:ins w:id="184" w:author="媽媽和爸爸" w:date="2013-06-22T18:15:00Z">
        <w:r>
          <w:rPr>
            <w:rFonts w:ascii="標楷體" w:eastAsia="標楷體" w:hAnsi="標楷體" w:hint="eastAsia"/>
          </w:rPr>
          <w:t xml:space="preserve">    C.</w:t>
        </w:r>
      </w:ins>
      <w:ins w:id="185" w:author="媽媽和爸爸" w:date="2013-06-23T09:07:00Z">
        <w:r w:rsidR="004E1772">
          <w:rPr>
            <w:rFonts w:ascii="標楷體" w:eastAsia="標楷體" w:hAnsi="標楷體" w:hint="eastAsia"/>
          </w:rPr>
          <w:t xml:space="preserve"> </w:t>
        </w:r>
      </w:ins>
      <w:ins w:id="186" w:author="媽媽和爸爸" w:date="2013-06-23T09:03:00Z">
        <w:r w:rsidR="004E1772">
          <w:rPr>
            <w:rFonts w:ascii="標楷體" w:eastAsia="標楷體" w:hAnsi="標楷體" w:hint="eastAsia"/>
          </w:rPr>
          <w:t>§</w:t>
        </w:r>
      </w:ins>
      <w:ins w:id="187" w:author="媽媽和爸爸" w:date="2013-06-23T09:04:00Z">
        <w:r w:rsidR="004E1772">
          <w:rPr>
            <w:rFonts w:ascii="標楷體" w:eastAsia="標楷體" w:hAnsi="標楷體" w:hint="eastAsia"/>
          </w:rPr>
          <w:t>705規定的結果，</w:t>
        </w:r>
      </w:ins>
      <w:ins w:id="188" w:author="媽媽和爸爸" w:date="2013-06-23T09:05:00Z">
        <w:r w:rsidR="004E1772">
          <w:rPr>
            <w:rFonts w:ascii="標楷體" w:eastAsia="標楷體" w:hAnsi="標楷體" w:hint="eastAsia"/>
          </w:rPr>
          <w:t>隱名合夥人與其他合夥人間</w:t>
        </w:r>
      </w:ins>
      <w:ins w:id="189" w:author="媽媽和爸爸" w:date="2013-06-23T09:04:00Z">
        <w:r w:rsidR="004E1772">
          <w:rPr>
            <w:rFonts w:ascii="標楷體" w:eastAsia="標楷體" w:hAnsi="標楷體" w:hint="eastAsia"/>
          </w:rPr>
          <w:t>「</w:t>
        </w:r>
        <w:r w:rsidR="004E1772" w:rsidRPr="00963061">
          <w:rPr>
            <w:rFonts w:ascii="Calibri" w:eastAsia="標楷體" w:hAnsi="Calibri" w:hint="eastAsia"/>
          </w:rPr>
          <w:t>縱有反對之約定</w:t>
        </w:r>
        <w:r w:rsidR="004E1772">
          <w:rPr>
            <w:rFonts w:ascii="標楷體" w:eastAsia="標楷體" w:hAnsi="標楷體" w:hint="eastAsia"/>
          </w:rPr>
          <w:t>」</w:t>
        </w:r>
      </w:ins>
      <w:ins w:id="190" w:author="媽媽和爸爸" w:date="2013-06-23T09:05:00Z">
        <w:r w:rsidR="004E1772">
          <w:rPr>
            <w:rFonts w:ascii="標楷體" w:eastAsia="標楷體" w:hAnsi="標楷體" w:hint="eastAsia"/>
          </w:rPr>
          <w:t>，也會發生當事人間仍依隱名合夥</w:t>
        </w:r>
      </w:ins>
      <w:ins w:id="191" w:author="媽媽和爸爸" w:date="2013-06-23T09:06:00Z">
        <w:r w:rsidR="004E1772">
          <w:rPr>
            <w:rFonts w:ascii="標楷體" w:eastAsia="標楷體" w:hAnsi="標楷體" w:hint="eastAsia"/>
          </w:rPr>
          <w:t>之法律關係，但對第三人始生「</w:t>
        </w:r>
      </w:ins>
      <w:ins w:id="192" w:author="媽媽和爸爸" w:date="2013-06-23T09:07:00Z">
        <w:r w:rsidR="004E1772" w:rsidRPr="00963061">
          <w:rPr>
            <w:rFonts w:ascii="Calibri" w:eastAsia="標楷體" w:hAnsi="Calibri" w:hint="eastAsia"/>
            <w:u w:val="thick"/>
          </w:rPr>
          <w:t>負出名營業人之責任</w:t>
        </w:r>
      </w:ins>
      <w:ins w:id="193" w:author="媽媽和爸爸" w:date="2013-06-23T09:06:00Z">
        <w:r w:rsidR="004E1772">
          <w:rPr>
            <w:rFonts w:ascii="標楷體" w:eastAsia="標楷體" w:hAnsi="標楷體" w:hint="eastAsia"/>
          </w:rPr>
          <w:t>」</w:t>
        </w:r>
      </w:ins>
      <w:ins w:id="194" w:author="媽媽和爸爸" w:date="2013-06-23T09:07:00Z">
        <w:r w:rsidR="004E1772">
          <w:rPr>
            <w:rFonts w:ascii="標楷體" w:eastAsia="標楷體" w:hAnsi="標楷體" w:hint="eastAsia"/>
          </w:rPr>
          <w:t>之效力問題，故對內對外效力並不一致。</w:t>
        </w:r>
      </w:ins>
    </w:p>
    <w:p w:rsidR="008F64E8" w:rsidRPr="00AC6E6A" w:rsidRDefault="004E1772" w:rsidP="00963061">
      <w:pPr>
        <w:spacing w:line="400" w:lineRule="exact"/>
        <w:ind w:leftChars="-234" w:left="-82" w:hangingChars="200" w:hanging="480"/>
        <w:rPr>
          <w:rFonts w:ascii="標楷體" w:eastAsia="標楷體" w:hAnsi="標楷體"/>
          <w:rPrChange w:id="195" w:author="媽媽和爸爸" w:date="2013-06-23T09:01:00Z">
            <w:rPr>
              <w:rFonts w:ascii="Calibri" w:eastAsia="標楷體" w:hAnsi="Calibri"/>
            </w:rPr>
          </w:rPrChange>
        </w:rPr>
      </w:pPr>
      <w:ins w:id="196" w:author="媽媽和爸爸" w:date="2013-06-23T09:07:00Z">
        <w:r>
          <w:rPr>
            <w:rFonts w:ascii="標楷體" w:eastAsia="標楷體" w:hAnsi="標楷體" w:hint="eastAsia"/>
          </w:rPr>
          <w:t xml:space="preserve">    D. </w:t>
        </w:r>
      </w:ins>
      <w:ins w:id="197" w:author="媽媽和爸爸" w:date="2013-06-23T09:00:00Z">
        <w:r w:rsidR="00AC6E6A">
          <w:rPr>
            <w:rFonts w:ascii="標楷體" w:eastAsia="標楷體" w:hAnsi="標楷體" w:hint="eastAsia"/>
          </w:rPr>
          <w:t>法律上規定</w:t>
        </w:r>
      </w:ins>
      <w:ins w:id="198" w:author="媽媽和爸爸" w:date="2013-06-22T18:15:00Z">
        <w:r w:rsidR="008F64E8">
          <w:rPr>
            <w:rFonts w:ascii="標楷體" w:eastAsia="標楷體" w:hAnsi="標楷體" w:hint="eastAsia"/>
          </w:rPr>
          <w:t>內外效力不一致</w:t>
        </w:r>
      </w:ins>
      <w:ins w:id="199" w:author="媽媽和爸爸" w:date="2013-06-22T18:16:00Z">
        <w:r w:rsidR="008F64E8">
          <w:rPr>
            <w:rFonts w:ascii="標楷體" w:eastAsia="標楷體" w:hAnsi="標楷體" w:hint="eastAsia"/>
          </w:rPr>
          <w:t>之現象，</w:t>
        </w:r>
      </w:ins>
      <w:ins w:id="200" w:author="媽媽和爸爸" w:date="2013-06-23T09:00:00Z">
        <w:r w:rsidR="00AC6E6A">
          <w:rPr>
            <w:rFonts w:ascii="標楷體" w:eastAsia="標楷體" w:hAnsi="標楷體" w:hint="eastAsia"/>
          </w:rPr>
          <w:t>所在多有，例如</w:t>
        </w:r>
      </w:ins>
      <w:ins w:id="201" w:author="媽媽和爸爸" w:date="2013-06-22T18:16:00Z">
        <w:r w:rsidR="008F64E8">
          <w:rPr>
            <w:rFonts w:ascii="標楷體" w:eastAsia="標楷體" w:hAnsi="標楷體" w:hint="eastAsia"/>
          </w:rPr>
          <w:t>民法</w:t>
        </w:r>
      </w:ins>
      <w:ins w:id="202" w:author="媽媽和爸爸" w:date="2013-06-23T09:02:00Z">
        <w:r w:rsidR="00AC6E6A">
          <w:rPr>
            <w:rFonts w:ascii="標楷體" w:eastAsia="標楷體" w:hAnsi="標楷體" w:hint="eastAsia"/>
          </w:rPr>
          <w:t>§92</w:t>
        </w:r>
        <w:r w:rsidR="00AC6E6A">
          <w:rPr>
            <w:rFonts w:ascii="新細明體" w:hAnsi="新細明體" w:hint="eastAsia"/>
          </w:rPr>
          <w:t>Ⅱ</w:t>
        </w:r>
        <w:r w:rsidR="00AC6E6A">
          <w:rPr>
            <w:rFonts w:ascii="標楷體" w:eastAsia="標楷體" w:hAnsi="標楷體" w:hint="eastAsia"/>
          </w:rPr>
          <w:t>、</w:t>
        </w:r>
      </w:ins>
      <w:ins w:id="203" w:author="媽媽和爸爸" w:date="2013-06-22T18:17:00Z">
        <w:r w:rsidR="008F64E8">
          <w:rPr>
            <w:rFonts w:ascii="標楷體" w:eastAsia="標楷體" w:hAnsi="標楷體" w:hint="eastAsia"/>
          </w:rPr>
          <w:t>§297</w:t>
        </w:r>
        <w:r w:rsidR="006C08C7" w:rsidRPr="006C08C7">
          <w:rPr>
            <w:rFonts w:ascii="標楷體" w:eastAsia="標楷體" w:hAnsi="標楷體" w:hint="eastAsia"/>
            <w:rPrChange w:id="204" w:author="媽媽和爸爸" w:date="2013-06-23T09:01:00Z">
              <w:rPr>
                <w:rFonts w:ascii="新細明體" w:hAnsi="新細明體" w:hint="eastAsia"/>
              </w:rPr>
            </w:rPrChange>
          </w:rPr>
          <w:t>Ⅰ</w:t>
        </w:r>
        <w:r w:rsidR="008F64E8">
          <w:rPr>
            <w:rFonts w:ascii="標楷體" w:eastAsia="標楷體" w:hAnsi="標楷體" w:hint="eastAsia"/>
          </w:rPr>
          <w:t>、§301</w:t>
        </w:r>
        <w:r w:rsidR="006C08C7" w:rsidRPr="006C08C7">
          <w:rPr>
            <w:rFonts w:ascii="標楷體" w:eastAsia="標楷體" w:hAnsi="標楷體" w:hint="eastAsia"/>
            <w:rPrChange w:id="205" w:author="媽媽和爸爸" w:date="2013-06-23T09:01:00Z">
              <w:rPr>
                <w:rFonts w:ascii="新細明體" w:hAnsi="新細明體" w:hint="eastAsia"/>
              </w:rPr>
            </w:rPrChange>
          </w:rPr>
          <w:t>Ⅰ</w:t>
        </w:r>
        <w:r w:rsidR="008F64E8">
          <w:rPr>
            <w:rFonts w:ascii="標楷體" w:eastAsia="標楷體" w:hAnsi="標楷體" w:hint="eastAsia"/>
          </w:rPr>
          <w:t>、</w:t>
        </w:r>
        <w:r w:rsidR="006C08C7" w:rsidRPr="006C08C7">
          <w:rPr>
            <w:rFonts w:ascii="標楷體" w:eastAsia="標楷體" w:hAnsi="標楷體" w:hint="eastAsia"/>
            <w:rPrChange w:id="206" w:author="媽媽和爸爸" w:date="2013-06-23T09:01:00Z">
              <w:rPr>
                <w:rFonts w:ascii="新細明體" w:hAnsi="新細明體" w:hint="eastAsia"/>
              </w:rPr>
            </w:rPrChange>
          </w:rPr>
          <w:t>Ⅱ，</w:t>
        </w:r>
      </w:ins>
      <w:ins w:id="207" w:author="媽媽和爸爸" w:date="2013-06-22T18:16:00Z">
        <w:r w:rsidR="008F64E8">
          <w:rPr>
            <w:rFonts w:ascii="標楷體" w:eastAsia="標楷體" w:hAnsi="標楷體" w:hint="eastAsia"/>
          </w:rPr>
          <w:t>民事訴訟法§71</w:t>
        </w:r>
        <w:r w:rsidR="006C08C7" w:rsidRPr="006C08C7">
          <w:rPr>
            <w:rFonts w:ascii="標楷體" w:eastAsia="標楷體" w:hAnsi="標楷體" w:hint="eastAsia"/>
            <w:rPrChange w:id="208" w:author="媽媽和爸爸" w:date="2013-06-23T09:01:00Z">
              <w:rPr>
                <w:rFonts w:ascii="新細明體" w:hAnsi="新細明體" w:hint="eastAsia"/>
              </w:rPr>
            </w:rPrChange>
          </w:rPr>
          <w:t>Ⅰ</w:t>
        </w:r>
        <w:r w:rsidR="008F64E8">
          <w:rPr>
            <w:rFonts w:ascii="標楷體" w:eastAsia="標楷體" w:hAnsi="標楷體" w:hint="eastAsia"/>
          </w:rPr>
          <w:t>、</w:t>
        </w:r>
        <w:r w:rsidR="006C08C7" w:rsidRPr="006C08C7">
          <w:rPr>
            <w:rFonts w:ascii="標楷體" w:eastAsia="標楷體" w:hAnsi="標楷體" w:hint="eastAsia"/>
            <w:rPrChange w:id="209" w:author="媽媽和爸爸" w:date="2013-06-23T09:01:00Z">
              <w:rPr>
                <w:rFonts w:ascii="新細明體" w:hAnsi="新細明體" w:hint="eastAsia"/>
              </w:rPr>
            </w:rPrChange>
          </w:rPr>
          <w:t>Ⅱ</w:t>
        </w:r>
      </w:ins>
      <w:ins w:id="210" w:author="媽媽和爸爸" w:date="2013-06-23T09:00:00Z">
        <w:r w:rsidR="006C08C7" w:rsidRPr="006C08C7">
          <w:rPr>
            <w:rFonts w:ascii="標楷體" w:eastAsia="標楷體" w:hAnsi="標楷體" w:hint="eastAsia"/>
            <w:rPrChange w:id="211" w:author="媽媽和爸爸" w:date="2013-06-23T09:01:00Z">
              <w:rPr>
                <w:rFonts w:ascii="新細明體" w:hAnsi="新細明體" w:hint="eastAsia"/>
              </w:rPr>
            </w:rPrChange>
          </w:rPr>
          <w:t>等規定，</w:t>
        </w:r>
      </w:ins>
      <w:ins w:id="212" w:author="媽媽和爸爸" w:date="2013-06-23T09:01:00Z">
        <w:r w:rsidR="006C08C7" w:rsidRPr="006C08C7">
          <w:rPr>
            <w:rFonts w:ascii="標楷體" w:eastAsia="標楷體" w:hAnsi="標楷體" w:hint="eastAsia"/>
            <w:rPrChange w:id="213" w:author="媽媽和爸爸" w:date="2013-06-23T09:01:00Z">
              <w:rPr>
                <w:rFonts w:ascii="新細明體" w:hAnsi="新細明體" w:hint="eastAsia"/>
              </w:rPr>
            </w:rPrChange>
          </w:rPr>
          <w:t>請參考</w:t>
        </w:r>
      </w:ins>
      <w:ins w:id="214" w:author="媽媽和爸爸" w:date="2013-06-22T18:16:00Z">
        <w:r w:rsidR="008F64E8">
          <w:rPr>
            <w:rFonts w:ascii="標楷體" w:eastAsia="標楷體" w:hAnsi="標楷體" w:hint="eastAsia"/>
          </w:rPr>
          <w:t>。</w:t>
        </w:r>
      </w:ins>
    </w:p>
    <w:p w:rsidR="00BB0ECC" w:rsidRPr="00BB0ECC" w:rsidRDefault="00BB0ECC" w:rsidP="00BB0EC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2" w:lineRule="atLeast"/>
        <w:rPr>
          <w:ins w:id="215" w:author="媽媽和爸爸" w:date="2013-06-23T09:19:00Z"/>
          <w:rFonts w:ascii="細明體" w:eastAsia="細明體" w:hAnsi="細明體" w:cs="細明體"/>
          <w:color w:val="000000"/>
          <w:kern w:val="0"/>
          <w:sz w:val="14"/>
          <w:szCs w:val="14"/>
        </w:rPr>
      </w:pPr>
    </w:p>
    <w:p w:rsidR="00D32EBA" w:rsidRPr="00641A99" w:rsidRDefault="00D32EBA" w:rsidP="00D32EBA">
      <w:pPr>
        <w:spacing w:line="400" w:lineRule="exact"/>
        <w:ind w:leftChars="-234" w:left="-82" w:hangingChars="200" w:hanging="480"/>
        <w:rPr>
          <w:rFonts w:ascii="Calibri" w:eastAsia="標楷體" w:hAnsi="Calibri"/>
        </w:rPr>
      </w:pPr>
    </w:p>
    <w:p w:rsidR="001E26F0" w:rsidRDefault="00DA283B" w:rsidP="00D32EBA">
      <w:pPr>
        <w:spacing w:line="400" w:lineRule="exact"/>
        <w:ind w:leftChars="-234" w:left="-82" w:hangingChars="200" w:hanging="480"/>
        <w:rPr>
          <w:rFonts w:ascii="Calibri" w:eastAsia="標楷體" w:hAnsi="Calibri"/>
        </w:rPr>
      </w:pPr>
      <w:r>
        <w:rPr>
          <w:rFonts w:ascii="Calibri" w:eastAsia="標楷體" w:hAnsi="Calibri" w:hint="eastAsia"/>
          <w:b/>
        </w:rPr>
        <w:t>三</w:t>
      </w:r>
      <w:r w:rsidR="00C72D42" w:rsidRPr="00C72D42">
        <w:rPr>
          <w:rFonts w:ascii="Calibri" w:eastAsia="標楷體" w:hAnsi="Calibri" w:hint="eastAsia"/>
          <w:b/>
        </w:rPr>
        <w:t>、</w:t>
      </w:r>
      <w:r w:rsidR="00BB3120">
        <w:rPr>
          <w:rFonts w:ascii="Calibri" w:eastAsia="標楷體" w:hAnsi="Calibri" w:hint="eastAsia"/>
        </w:rPr>
        <w:t>以下各當事人間法律關係如何？</w:t>
      </w:r>
      <w:r w:rsidR="00BB3120">
        <w:rPr>
          <w:rFonts w:ascii="Calibri" w:eastAsia="標楷體" w:hAnsi="Calibri" w:hint="eastAsia"/>
        </w:rPr>
        <w:t>(1)</w:t>
      </w:r>
      <w:r w:rsidR="000E0F0B">
        <w:rPr>
          <w:rFonts w:ascii="Calibri" w:eastAsia="標楷體" w:hAnsi="Calibri" w:hint="eastAsia"/>
        </w:rPr>
        <w:t>甲乙</w:t>
      </w:r>
      <w:r w:rsidR="00BB3120">
        <w:rPr>
          <w:rFonts w:ascii="Calibri" w:eastAsia="標楷體" w:hAnsi="Calibri" w:hint="eastAsia"/>
        </w:rPr>
        <w:t>共同以</w:t>
      </w:r>
      <w:r w:rsidR="00BB3120">
        <w:rPr>
          <w:rFonts w:ascii="Calibri" w:eastAsia="標楷體" w:hAnsi="Calibri" w:hint="eastAsia"/>
        </w:rPr>
        <w:t>10</w:t>
      </w:r>
      <w:r w:rsidR="00BB3120">
        <w:rPr>
          <w:rFonts w:ascii="Calibri" w:eastAsia="標楷體" w:hAnsi="Calibri" w:hint="eastAsia"/>
        </w:rPr>
        <w:t>萬元價格賣</w:t>
      </w:r>
      <w:r w:rsidR="00BB3120">
        <w:rPr>
          <w:rFonts w:ascii="Calibri" w:eastAsia="標楷體" w:hAnsi="Calibri" w:hint="eastAsia"/>
        </w:rPr>
        <w:t>A</w:t>
      </w:r>
      <w:r w:rsidR="00BB3120">
        <w:rPr>
          <w:rFonts w:ascii="Calibri" w:eastAsia="標楷體" w:hAnsi="Calibri" w:hint="eastAsia"/>
        </w:rPr>
        <w:t>牛於丙，因遲延給付需另支付違約金</w:t>
      </w:r>
      <w:r w:rsidR="00BB3120">
        <w:rPr>
          <w:rFonts w:ascii="Calibri" w:eastAsia="標楷體" w:hAnsi="Calibri" w:hint="eastAsia"/>
        </w:rPr>
        <w:t>10</w:t>
      </w:r>
      <w:r w:rsidR="00BB3120">
        <w:rPr>
          <w:rFonts w:ascii="Calibri" w:eastAsia="標楷體" w:hAnsi="Calibri" w:hint="eastAsia"/>
        </w:rPr>
        <w:t>萬元</w:t>
      </w:r>
      <w:r w:rsidR="000E0F0B">
        <w:rPr>
          <w:rFonts w:ascii="Calibri" w:eastAsia="標楷體" w:hAnsi="Calibri" w:hint="eastAsia"/>
        </w:rPr>
        <w:t>，</w:t>
      </w:r>
      <w:r w:rsidR="000E0F0B">
        <w:rPr>
          <w:rFonts w:ascii="Calibri" w:eastAsia="標楷體" w:hAnsi="Calibri" w:hint="eastAsia"/>
        </w:rPr>
        <w:t>(</w:t>
      </w:r>
      <w:r w:rsidR="00BB3120">
        <w:rPr>
          <w:rFonts w:ascii="Calibri" w:eastAsia="標楷體" w:hAnsi="Calibri" w:hint="eastAsia"/>
        </w:rPr>
        <w:t>2</w:t>
      </w:r>
      <w:r w:rsidR="000E0F0B">
        <w:rPr>
          <w:rFonts w:ascii="Calibri" w:eastAsia="標楷體" w:hAnsi="Calibri" w:hint="eastAsia"/>
        </w:rPr>
        <w:t>)</w:t>
      </w:r>
      <w:r w:rsidR="00BB3120" w:rsidRPr="00BB3120">
        <w:rPr>
          <w:rFonts w:ascii="Calibri" w:eastAsia="標楷體" w:hAnsi="Calibri" w:hint="eastAsia"/>
        </w:rPr>
        <w:t xml:space="preserve"> </w:t>
      </w:r>
      <w:r w:rsidR="00BB3120">
        <w:rPr>
          <w:rFonts w:ascii="Calibri" w:eastAsia="標楷體" w:hAnsi="Calibri" w:hint="eastAsia"/>
        </w:rPr>
        <w:t>甲乙共同向丙借得</w:t>
      </w:r>
      <w:r w:rsidR="00BB3120">
        <w:rPr>
          <w:rFonts w:ascii="Calibri" w:eastAsia="標楷體" w:hAnsi="Calibri" w:hint="eastAsia"/>
        </w:rPr>
        <w:t>B</w:t>
      </w:r>
      <w:r w:rsidR="00BB3120">
        <w:rPr>
          <w:rFonts w:ascii="Calibri" w:eastAsia="標楷體" w:hAnsi="Calibri" w:hint="eastAsia"/>
        </w:rPr>
        <w:t>馬，但遭甲虐死無法返還了</w:t>
      </w:r>
      <w:r w:rsidR="0042223A">
        <w:rPr>
          <w:rFonts w:ascii="Calibri" w:eastAsia="標楷體" w:hAnsi="Calibri" w:hint="eastAsia"/>
        </w:rPr>
        <w:t>，</w:t>
      </w:r>
      <w:r w:rsidR="000E0F0B">
        <w:rPr>
          <w:rFonts w:ascii="Calibri" w:eastAsia="標楷體" w:hAnsi="Calibri" w:hint="eastAsia"/>
        </w:rPr>
        <w:t>(3)</w:t>
      </w:r>
      <w:r w:rsidR="0042223A" w:rsidRPr="0042223A">
        <w:rPr>
          <w:rFonts w:ascii="Calibri" w:eastAsia="標楷體" w:hAnsi="Calibri" w:hint="eastAsia"/>
        </w:rPr>
        <w:t xml:space="preserve"> </w:t>
      </w:r>
      <w:r w:rsidR="0042223A">
        <w:rPr>
          <w:rFonts w:ascii="Calibri" w:eastAsia="標楷體" w:hAnsi="Calibri" w:hint="eastAsia"/>
        </w:rPr>
        <w:t>甲乙合夥經營「台北冰館」，冰館欠丙</w:t>
      </w:r>
      <w:r w:rsidR="0042223A">
        <w:rPr>
          <w:rFonts w:ascii="Calibri" w:eastAsia="標楷體" w:hAnsi="Calibri" w:hint="eastAsia"/>
        </w:rPr>
        <w:t>100</w:t>
      </w:r>
      <w:r w:rsidR="0042223A">
        <w:rPr>
          <w:rFonts w:ascii="Calibri" w:eastAsia="標楷體" w:hAnsi="Calibri" w:hint="eastAsia"/>
        </w:rPr>
        <w:t>萬元貨款，丙起訴請求甲乙與「台北冰館」連帶清償；</w:t>
      </w:r>
      <w:r w:rsidR="0042223A">
        <w:rPr>
          <w:rFonts w:ascii="Calibri" w:eastAsia="標楷體" w:hAnsi="Calibri" w:hint="eastAsia"/>
        </w:rPr>
        <w:t>(4)</w:t>
      </w:r>
      <w:r w:rsidR="0042223A">
        <w:rPr>
          <w:rFonts w:ascii="Calibri" w:eastAsia="標楷體" w:hAnsi="Calibri" w:hint="eastAsia"/>
        </w:rPr>
        <w:t>，前小題，冰館欠丁</w:t>
      </w:r>
      <w:r w:rsidR="0042223A">
        <w:rPr>
          <w:rFonts w:ascii="Calibri" w:eastAsia="標楷體" w:hAnsi="Calibri" w:hint="eastAsia"/>
        </w:rPr>
        <w:t>200</w:t>
      </w:r>
      <w:r w:rsidR="0042223A">
        <w:rPr>
          <w:rFonts w:ascii="Calibri" w:eastAsia="標楷體" w:hAnsi="Calibri" w:hint="eastAsia"/>
        </w:rPr>
        <w:t>萬元貨款，丁對「台北冰館」取得勝訴判決確定後強制執行無果，竟然請求拍賣甲乙之財產</w:t>
      </w:r>
      <w:r w:rsidR="000E0F0B">
        <w:rPr>
          <w:rFonts w:ascii="Calibri" w:eastAsia="標楷體" w:hAnsi="Calibri" w:hint="eastAsia"/>
        </w:rPr>
        <w:t>。</w:t>
      </w:r>
      <w:r w:rsidR="00BB3120">
        <w:rPr>
          <w:rFonts w:ascii="Calibri" w:eastAsia="標楷體" w:hAnsi="Calibri" w:hint="eastAsia"/>
        </w:rPr>
        <w:t xml:space="preserve"> </w:t>
      </w:r>
      <w:r w:rsidR="000E0F0B">
        <w:rPr>
          <w:rFonts w:ascii="Calibri" w:eastAsia="標楷體" w:hAnsi="Calibri" w:hint="eastAsia"/>
        </w:rPr>
        <w:t>(2</w:t>
      </w:r>
      <w:r>
        <w:rPr>
          <w:rFonts w:ascii="Calibri" w:eastAsia="標楷體" w:hAnsi="Calibri" w:hint="eastAsia"/>
        </w:rPr>
        <w:t>5</w:t>
      </w:r>
      <w:r w:rsidR="000E0F0B">
        <w:rPr>
          <w:rFonts w:ascii="Calibri" w:eastAsia="標楷體" w:hAnsi="Calibri" w:hint="eastAsia"/>
        </w:rPr>
        <w:t>分</w:t>
      </w:r>
      <w:r w:rsidR="000E0F0B">
        <w:rPr>
          <w:rFonts w:ascii="Calibri" w:eastAsia="標楷體" w:hAnsi="Calibri" w:hint="eastAsia"/>
        </w:rPr>
        <w:t>)</w:t>
      </w:r>
    </w:p>
    <w:p w:rsidR="00592F56" w:rsidRPr="00592F56" w:rsidRDefault="00592F56" w:rsidP="00D53524">
      <w:pPr>
        <w:spacing w:line="400" w:lineRule="exact"/>
        <w:ind w:leftChars="-234" w:left="-82" w:hangingChars="200" w:hanging="480"/>
        <w:rPr>
          <w:rFonts w:ascii="Calibri" w:eastAsia="標楷體" w:hAnsi="Calibri"/>
        </w:rPr>
      </w:pPr>
      <w:r w:rsidRPr="00592F56">
        <w:rPr>
          <w:rFonts w:ascii="Calibri" w:eastAsia="標楷體" w:hAnsi="Calibri" w:hint="eastAsia"/>
        </w:rPr>
        <w:t>答：按民法第</w:t>
      </w:r>
      <w:r>
        <w:rPr>
          <w:rFonts w:ascii="Calibri" w:eastAsia="標楷體" w:hAnsi="Calibri" w:hint="eastAsia"/>
        </w:rPr>
        <w:t>271</w:t>
      </w:r>
      <w:r>
        <w:rPr>
          <w:rFonts w:ascii="Calibri" w:eastAsia="標楷體" w:hAnsi="Calibri" w:hint="eastAsia"/>
        </w:rPr>
        <w:t>條規定：</w:t>
      </w:r>
      <w:r w:rsidRPr="00592F56">
        <w:rPr>
          <w:rFonts w:ascii="Calibri" w:eastAsia="標楷體" w:hAnsi="Calibri" w:hint="eastAsia"/>
        </w:rPr>
        <w:t>「數人負同一債務或有同一債權，而其給付可分者，除法律另有規定或契約另有訂定外，應各平均分擔或分受之；其給付本不可分而變為可分者亦同。</w:t>
      </w:r>
      <w:r>
        <w:rPr>
          <w:rFonts w:ascii="標楷體" w:eastAsia="標楷體" w:hAnsi="標楷體" w:hint="eastAsia"/>
        </w:rPr>
        <w:t>」</w:t>
      </w:r>
      <w:r w:rsidR="000656C5">
        <w:rPr>
          <w:rFonts w:ascii="標楷體" w:eastAsia="標楷體" w:hAnsi="標楷體" w:hint="eastAsia"/>
        </w:rPr>
        <w:t>、同法第272條規定</w:t>
      </w:r>
      <w:r w:rsidR="00D53524">
        <w:rPr>
          <w:rFonts w:ascii="Calibri" w:eastAsia="標楷體" w:hAnsi="Calibri" w:hint="eastAsia"/>
        </w:rPr>
        <w:t>：</w:t>
      </w:r>
      <w:r w:rsidR="00D53524" w:rsidRPr="00592F56">
        <w:rPr>
          <w:rFonts w:ascii="Calibri" w:eastAsia="標楷體" w:hAnsi="Calibri" w:hint="eastAsia"/>
        </w:rPr>
        <w:t>「</w:t>
      </w:r>
      <w:r w:rsidR="00D53524" w:rsidRPr="00D53524">
        <w:rPr>
          <w:rFonts w:ascii="Calibri" w:eastAsia="標楷體" w:hAnsi="Calibri" w:hint="eastAsia"/>
        </w:rPr>
        <w:t>數人負同一債務，明示對於債權人各負全部給付之責任者，為連帶債務。無前項之明示時，連帶債務之成立，以法律有規定者為限。</w:t>
      </w:r>
      <w:r w:rsidR="00494B48">
        <w:rPr>
          <w:rFonts w:ascii="標楷體" w:eastAsia="標楷體" w:hAnsi="標楷體" w:hint="eastAsia"/>
        </w:rPr>
        <w:t>」</w:t>
      </w:r>
    </w:p>
    <w:p w:rsidR="00592F56" w:rsidRDefault="000656C5" w:rsidP="001E26F0">
      <w:pPr>
        <w:spacing w:line="400" w:lineRule="exact"/>
        <w:ind w:leftChars="-236" w:left="-71" w:hangingChars="206" w:hanging="495"/>
        <w:rPr>
          <w:ins w:id="216" w:author="媽媽和爸爸" w:date="2013-06-23T09:10:00Z"/>
          <w:rFonts w:ascii="Calibri" w:eastAsia="標楷體" w:hAnsi="Calibri"/>
        </w:rPr>
      </w:pPr>
      <w:r>
        <w:rPr>
          <w:rFonts w:ascii="Calibri" w:eastAsia="標楷體" w:hAnsi="Calibri" w:hint="eastAsia"/>
          <w:b/>
        </w:rPr>
        <w:t xml:space="preserve">　</w:t>
      </w:r>
      <w:r>
        <w:rPr>
          <w:rFonts w:ascii="Calibri" w:eastAsia="標楷體" w:hAnsi="Calibri" w:hint="eastAsia"/>
        </w:rPr>
        <w:t>(1)</w:t>
      </w:r>
      <w:r w:rsidR="00494B48">
        <w:rPr>
          <w:rFonts w:ascii="Calibri" w:eastAsia="標楷體" w:hAnsi="Calibri" w:hint="eastAsia"/>
        </w:rPr>
        <w:t>違約金乃係約定之損害賠償</w:t>
      </w:r>
      <w:r w:rsidR="00494B48">
        <w:rPr>
          <w:rFonts w:ascii="Calibri" w:eastAsia="標楷體" w:hAnsi="Calibri" w:hint="eastAsia"/>
        </w:rPr>
        <w:t>(</w:t>
      </w:r>
      <w:r w:rsidR="00494B48">
        <w:rPr>
          <w:rFonts w:ascii="Calibri" w:eastAsia="標楷體" w:hAnsi="Calibri" w:hint="eastAsia"/>
        </w:rPr>
        <w:t>暫且不論是否</w:t>
      </w:r>
      <w:r w:rsidR="004D7FE6">
        <w:rPr>
          <w:rFonts w:ascii="Calibri" w:eastAsia="標楷體" w:hAnsi="Calibri" w:hint="eastAsia"/>
        </w:rPr>
        <w:t>此違約金</w:t>
      </w:r>
      <w:r w:rsidR="00494B48">
        <w:rPr>
          <w:rFonts w:ascii="Calibri" w:eastAsia="標楷體" w:hAnsi="Calibri" w:hint="eastAsia"/>
        </w:rPr>
        <w:t>為不履行損害之賠償總額，或是債權人</w:t>
      </w:r>
      <w:r w:rsidR="004D7FE6">
        <w:rPr>
          <w:rFonts w:ascii="Calibri" w:eastAsia="標楷體" w:hAnsi="Calibri" w:hint="eastAsia"/>
        </w:rPr>
        <w:t>另</w:t>
      </w:r>
      <w:r w:rsidR="00494B48">
        <w:rPr>
          <w:rFonts w:ascii="Calibri" w:eastAsia="標楷體" w:hAnsi="Calibri" w:hint="eastAsia"/>
        </w:rPr>
        <w:t>得</w:t>
      </w:r>
      <w:r w:rsidR="004D7FE6">
        <w:rPr>
          <w:rFonts w:ascii="Calibri" w:eastAsia="標楷體" w:hAnsi="Calibri" w:hint="eastAsia"/>
        </w:rPr>
        <w:t>對債務人</w:t>
      </w:r>
      <w:r w:rsidR="00494B48">
        <w:rPr>
          <w:rFonts w:ascii="Calibri" w:eastAsia="標楷體" w:hAnsi="Calibri" w:hint="eastAsia"/>
        </w:rPr>
        <w:t>請求履行債務</w:t>
      </w:r>
      <w:r w:rsidR="00494B48">
        <w:rPr>
          <w:rFonts w:ascii="Calibri" w:eastAsia="標楷體" w:hAnsi="Calibri" w:hint="eastAsia"/>
        </w:rPr>
        <w:t>)</w:t>
      </w:r>
      <w:r w:rsidR="00494B48">
        <w:rPr>
          <w:rFonts w:ascii="Calibri" w:eastAsia="標楷體" w:hAnsi="Calibri" w:hint="eastAsia"/>
        </w:rPr>
        <w:t>，此損害賠償之債務</w:t>
      </w:r>
      <w:r w:rsidR="004D7FE6">
        <w:rPr>
          <w:rFonts w:ascii="Calibri" w:eastAsia="標楷體" w:hAnsi="Calibri" w:hint="eastAsia"/>
        </w:rPr>
        <w:t>，係為給付</w:t>
      </w:r>
      <w:r w:rsidR="00494B48">
        <w:rPr>
          <w:rFonts w:ascii="Calibri" w:eastAsia="標楷體" w:hAnsi="Calibri" w:hint="eastAsia"/>
        </w:rPr>
        <w:t>可分，且法律並未規定</w:t>
      </w:r>
      <w:r w:rsidR="006B3942">
        <w:rPr>
          <w:rFonts w:ascii="Calibri" w:eastAsia="標楷體" w:hAnsi="Calibri" w:hint="eastAsia"/>
        </w:rPr>
        <w:t>違約金</w:t>
      </w:r>
      <w:r w:rsidR="00494B48">
        <w:rPr>
          <w:rFonts w:ascii="Calibri" w:eastAsia="標楷體" w:hAnsi="Calibri" w:hint="eastAsia"/>
        </w:rPr>
        <w:t>為連帶債務</w:t>
      </w:r>
      <w:r w:rsidR="004D7FE6">
        <w:rPr>
          <w:rFonts w:ascii="Calibri" w:eastAsia="標楷體" w:hAnsi="Calibri" w:hint="eastAsia"/>
        </w:rPr>
        <w:t>。再依題示</w:t>
      </w:r>
      <w:r w:rsidR="00494B48">
        <w:rPr>
          <w:rFonts w:ascii="Calibri" w:eastAsia="標楷體" w:hAnsi="Calibri" w:hint="eastAsia"/>
        </w:rPr>
        <w:t>，兩造</w:t>
      </w:r>
      <w:r w:rsidR="006B3942">
        <w:rPr>
          <w:rFonts w:ascii="Calibri" w:eastAsia="標楷體" w:hAnsi="Calibri" w:hint="eastAsia"/>
        </w:rPr>
        <w:t>並</w:t>
      </w:r>
      <w:r w:rsidR="00494B48">
        <w:rPr>
          <w:rFonts w:ascii="Calibri" w:eastAsia="標楷體" w:hAnsi="Calibri" w:hint="eastAsia"/>
        </w:rPr>
        <w:t>未</w:t>
      </w:r>
      <w:r w:rsidR="004D7FE6">
        <w:rPr>
          <w:rFonts w:ascii="Calibri" w:eastAsia="標楷體" w:hAnsi="Calibri" w:hint="eastAsia"/>
        </w:rPr>
        <w:t>明定</w:t>
      </w:r>
      <w:r w:rsidR="00494B48">
        <w:rPr>
          <w:rFonts w:ascii="Calibri" w:eastAsia="標楷體" w:hAnsi="Calibri" w:hint="eastAsia"/>
        </w:rPr>
        <w:t>甲乙應</w:t>
      </w:r>
      <w:r w:rsidR="006B3942">
        <w:rPr>
          <w:rFonts w:ascii="Calibri" w:eastAsia="標楷體" w:hAnsi="Calibri" w:hint="eastAsia"/>
        </w:rPr>
        <w:t>就違約金各負全部給付之責任。</w:t>
      </w:r>
      <w:r w:rsidR="00494B48">
        <w:rPr>
          <w:rFonts w:ascii="Calibri" w:eastAsia="標楷體" w:hAnsi="Calibri" w:hint="eastAsia"/>
        </w:rPr>
        <w:t>故此</w:t>
      </w:r>
      <w:r w:rsidR="004D7FE6">
        <w:rPr>
          <w:rFonts w:ascii="Calibri" w:eastAsia="標楷體" w:hAnsi="Calibri" w:hint="eastAsia"/>
        </w:rPr>
        <w:t>違約金應</w:t>
      </w:r>
      <w:r w:rsidR="006B3942">
        <w:rPr>
          <w:rFonts w:ascii="Calibri" w:eastAsia="標楷體" w:hAnsi="Calibri" w:hint="eastAsia"/>
        </w:rPr>
        <w:t>非連帶債務</w:t>
      </w:r>
      <w:ins w:id="217" w:author="媽媽和爸爸" w:date="2013-06-23T09:09:00Z">
        <w:r w:rsidR="004E1772">
          <w:rPr>
            <w:rFonts w:ascii="Calibri" w:eastAsia="標楷體" w:hAnsi="Calibri" w:hint="eastAsia"/>
          </w:rPr>
          <w:t>（</w:t>
        </w:r>
        <w:r w:rsidR="004E1772">
          <w:rPr>
            <w:rFonts w:ascii="標楷體" w:eastAsia="標楷體" w:hAnsi="標楷體" w:hint="eastAsia"/>
          </w:rPr>
          <w:t>§</w:t>
        </w:r>
        <w:r w:rsidR="004E1772">
          <w:rPr>
            <w:rFonts w:ascii="Calibri" w:eastAsia="標楷體" w:hAnsi="Calibri" w:hint="eastAsia"/>
          </w:rPr>
          <w:t>2</w:t>
        </w:r>
      </w:ins>
      <w:ins w:id="218" w:author="媽媽和爸爸" w:date="2013-06-23T09:10:00Z">
        <w:r w:rsidR="004E1772">
          <w:rPr>
            <w:rFonts w:ascii="Calibri" w:eastAsia="標楷體" w:hAnsi="Calibri" w:hint="eastAsia"/>
          </w:rPr>
          <w:t>72</w:t>
        </w:r>
      </w:ins>
      <w:ins w:id="219" w:author="媽媽和爸爸" w:date="2013-06-23T09:09:00Z">
        <w:r w:rsidR="004E1772">
          <w:rPr>
            <w:rFonts w:ascii="Calibri" w:eastAsia="標楷體" w:hAnsi="Calibri" w:hint="eastAsia"/>
          </w:rPr>
          <w:t>參照）</w:t>
        </w:r>
      </w:ins>
      <w:r w:rsidR="006B3942">
        <w:rPr>
          <w:rFonts w:ascii="Calibri" w:eastAsia="標楷體" w:hAnsi="Calibri" w:hint="eastAsia"/>
        </w:rPr>
        <w:t>，</w:t>
      </w:r>
      <w:r w:rsidR="004D7FE6">
        <w:rPr>
          <w:rFonts w:ascii="Calibri" w:eastAsia="標楷體" w:hAnsi="Calibri" w:hint="eastAsia"/>
        </w:rPr>
        <w:t>而由</w:t>
      </w:r>
      <w:r w:rsidR="00494B48">
        <w:rPr>
          <w:rFonts w:ascii="Calibri" w:eastAsia="標楷體" w:hAnsi="Calibri" w:hint="eastAsia"/>
        </w:rPr>
        <w:t>甲乙</w:t>
      </w:r>
      <w:r w:rsidR="006B3942">
        <w:rPr>
          <w:rFonts w:ascii="Calibri" w:eastAsia="標楷體" w:hAnsi="Calibri" w:hint="eastAsia"/>
        </w:rPr>
        <w:t>平均分擔違約金之債務</w:t>
      </w:r>
      <w:ins w:id="220" w:author="媽媽和爸爸" w:date="2013-06-23T09:10:00Z">
        <w:r w:rsidR="004E1772">
          <w:rPr>
            <w:rFonts w:ascii="Calibri" w:eastAsia="標楷體" w:hAnsi="Calibri" w:hint="eastAsia"/>
          </w:rPr>
          <w:t>（</w:t>
        </w:r>
        <w:r w:rsidR="004E1772">
          <w:rPr>
            <w:rFonts w:ascii="標楷體" w:eastAsia="標楷體" w:hAnsi="標楷體" w:hint="eastAsia"/>
          </w:rPr>
          <w:t>§</w:t>
        </w:r>
        <w:r w:rsidR="004E1772">
          <w:rPr>
            <w:rFonts w:ascii="Calibri" w:eastAsia="標楷體" w:hAnsi="Calibri" w:hint="eastAsia"/>
          </w:rPr>
          <w:t>2</w:t>
        </w:r>
      </w:ins>
      <w:ins w:id="221" w:author="媽媽和爸爸" w:date="2013-06-23T09:17:00Z">
        <w:r w:rsidR="00BB0ECC">
          <w:rPr>
            <w:rFonts w:ascii="Calibri" w:eastAsia="標楷體" w:hAnsi="Calibri" w:hint="eastAsia"/>
          </w:rPr>
          <w:t>71</w:t>
        </w:r>
      </w:ins>
      <w:ins w:id="222" w:author="媽媽和爸爸" w:date="2013-06-23T09:10:00Z">
        <w:r w:rsidR="004E1772">
          <w:rPr>
            <w:rFonts w:ascii="Calibri" w:eastAsia="標楷體" w:hAnsi="Calibri" w:hint="eastAsia"/>
          </w:rPr>
          <w:t>參照）</w:t>
        </w:r>
      </w:ins>
      <w:r w:rsidR="006B3942">
        <w:rPr>
          <w:rFonts w:ascii="Calibri" w:eastAsia="標楷體" w:hAnsi="Calibri" w:hint="eastAsia"/>
        </w:rPr>
        <w:t>。</w:t>
      </w:r>
    </w:p>
    <w:p w:rsidR="004E1772" w:rsidRDefault="004E1772" w:rsidP="004E1772">
      <w:pPr>
        <w:spacing w:line="400" w:lineRule="exact"/>
        <w:ind w:leftChars="-236" w:left="-72" w:hangingChars="206" w:hanging="494"/>
        <w:rPr>
          <w:ins w:id="223" w:author="媽媽和爸爸" w:date="2013-06-23T09:15:00Z"/>
          <w:rFonts w:ascii="標楷體" w:eastAsia="標楷體" w:hAnsi="標楷體"/>
        </w:rPr>
      </w:pPr>
      <w:ins w:id="224" w:author="媽媽和爸爸" w:date="2013-06-23T09:10:00Z">
        <w:r>
          <w:rPr>
            <w:rFonts w:ascii="Calibri" w:eastAsia="標楷體" w:hAnsi="Calibri" w:hint="eastAsia"/>
          </w:rPr>
          <w:t xml:space="preserve">    </w:t>
        </w:r>
      </w:ins>
      <w:ins w:id="225" w:author="媽媽和爸爸" w:date="2013-06-23T09:11:00Z">
        <w:r>
          <w:rPr>
            <w:rFonts w:ascii="Calibri" w:eastAsia="標楷體" w:hAnsi="Calibri" w:hint="eastAsia"/>
          </w:rPr>
          <w:t xml:space="preserve">A. </w:t>
        </w:r>
        <w:r>
          <w:rPr>
            <w:rFonts w:ascii="Calibri" w:eastAsia="標楷體" w:hAnsi="Calibri" w:hint="eastAsia"/>
          </w:rPr>
          <w:t>甲乙就</w:t>
        </w:r>
        <w:r>
          <w:rPr>
            <w:rFonts w:ascii="Calibri" w:eastAsia="標楷體" w:hAnsi="Calibri" w:hint="eastAsia"/>
          </w:rPr>
          <w:t>A</w:t>
        </w:r>
        <w:r>
          <w:rPr>
            <w:rFonts w:ascii="Calibri" w:eastAsia="標楷體" w:hAnsi="Calibri" w:hint="eastAsia"/>
          </w:rPr>
          <w:t>牛之給付，未見約定為連帶債務，</w:t>
        </w:r>
      </w:ins>
      <w:ins w:id="226" w:author="媽媽和爸爸" w:date="2013-06-23T09:12:00Z">
        <w:r>
          <w:rPr>
            <w:rFonts w:ascii="Calibri" w:eastAsia="標楷體" w:hAnsi="Calibri" w:hint="eastAsia"/>
          </w:rPr>
          <w:t>但依</w:t>
        </w:r>
        <w:r>
          <w:rPr>
            <w:rFonts w:ascii="標楷體" w:eastAsia="標楷體" w:hAnsi="標楷體" w:hint="eastAsia"/>
          </w:rPr>
          <w:t>§</w:t>
        </w:r>
      </w:ins>
      <w:ins w:id="227" w:author="媽媽和爸爸" w:date="2013-06-23T09:13:00Z">
        <w:r>
          <w:rPr>
            <w:rFonts w:ascii="標楷體" w:eastAsia="標楷體" w:hAnsi="標楷體" w:hint="eastAsia"/>
          </w:rPr>
          <w:t>292</w:t>
        </w:r>
      </w:ins>
      <w:ins w:id="228" w:author="媽媽和爸爸" w:date="2013-06-23T09:14:00Z">
        <w:r w:rsidR="00BB0ECC">
          <w:rPr>
            <w:rFonts w:ascii="標楷體" w:eastAsia="標楷體" w:hAnsi="標楷體" w:hint="eastAsia"/>
          </w:rPr>
          <w:t>之規定，</w:t>
        </w:r>
      </w:ins>
      <w:ins w:id="229" w:author="媽媽和爸爸" w:date="2013-06-23T09:13:00Z">
        <w:r>
          <w:rPr>
            <w:rFonts w:ascii="標楷體" w:eastAsia="標楷體" w:hAnsi="標楷體" w:hint="eastAsia"/>
          </w:rPr>
          <w:t>不可分債務</w:t>
        </w:r>
        <w:r w:rsidR="00BB0ECC">
          <w:rPr>
            <w:rFonts w:ascii="標楷體" w:eastAsia="標楷體" w:hAnsi="標楷體" w:hint="eastAsia"/>
          </w:rPr>
          <w:t>準用連帶債務之規定，</w:t>
        </w:r>
      </w:ins>
      <w:ins w:id="230" w:author="媽媽和爸爸" w:date="2013-06-23T09:14:00Z">
        <w:r w:rsidR="00BB0ECC">
          <w:rPr>
            <w:rFonts w:ascii="Calibri" w:eastAsia="標楷體" w:hAnsi="Calibri" w:hint="eastAsia"/>
          </w:rPr>
          <w:t>甲乙就</w:t>
        </w:r>
        <w:r w:rsidR="00BB0ECC">
          <w:rPr>
            <w:rFonts w:ascii="Calibri" w:eastAsia="標楷體" w:hAnsi="Calibri" w:hint="eastAsia"/>
          </w:rPr>
          <w:t>A</w:t>
        </w:r>
        <w:r w:rsidR="00BB0ECC">
          <w:rPr>
            <w:rFonts w:ascii="Calibri" w:eastAsia="標楷體" w:hAnsi="Calibri" w:hint="eastAsia"/>
          </w:rPr>
          <w:t>牛之給付，於給付不可分</w:t>
        </w:r>
      </w:ins>
      <w:ins w:id="231" w:author="媽媽和爸爸" w:date="2013-06-23T09:15:00Z">
        <w:r w:rsidR="00BB0ECC">
          <w:rPr>
            <w:rFonts w:ascii="Calibri" w:eastAsia="標楷體" w:hAnsi="Calibri" w:hint="eastAsia"/>
          </w:rPr>
          <w:t>之情形下，</w:t>
        </w:r>
        <w:r w:rsidR="00BB0ECC">
          <w:rPr>
            <w:rFonts w:ascii="標楷體" w:eastAsia="標楷體" w:hAnsi="標楷體" w:hint="eastAsia"/>
          </w:rPr>
          <w:t>準用連帶債務之規定。</w:t>
        </w:r>
      </w:ins>
    </w:p>
    <w:p w:rsidR="00BB0ECC" w:rsidRDefault="00BB0ECC" w:rsidP="004E1772">
      <w:pPr>
        <w:spacing w:line="400" w:lineRule="exact"/>
        <w:ind w:leftChars="-236" w:left="-72" w:hangingChars="206" w:hanging="494"/>
        <w:rPr>
          <w:rFonts w:ascii="Calibri" w:eastAsia="標楷體" w:hAnsi="Calibri"/>
        </w:rPr>
      </w:pPr>
      <w:ins w:id="232" w:author="媽媽和爸爸" w:date="2013-06-23T09:15:00Z">
        <w:r>
          <w:rPr>
            <w:rFonts w:ascii="Calibri" w:eastAsia="標楷體" w:hAnsi="Calibri" w:hint="eastAsia"/>
          </w:rPr>
          <w:t xml:space="preserve">    B. </w:t>
        </w:r>
        <w:r>
          <w:rPr>
            <w:rFonts w:ascii="Calibri" w:eastAsia="標楷體" w:hAnsi="Calibri" w:hint="eastAsia"/>
          </w:rPr>
          <w:t>甲乙就</w:t>
        </w:r>
      </w:ins>
      <w:ins w:id="233" w:author="媽媽和爸爸" w:date="2013-06-23T09:16:00Z">
        <w:r>
          <w:rPr>
            <w:rFonts w:ascii="Calibri" w:eastAsia="標楷體" w:hAnsi="Calibri" w:hint="eastAsia"/>
          </w:rPr>
          <w:t>10</w:t>
        </w:r>
        <w:r>
          <w:rPr>
            <w:rFonts w:ascii="Calibri" w:eastAsia="標楷體" w:hAnsi="Calibri" w:hint="eastAsia"/>
          </w:rPr>
          <w:t>萬元違約金部分，由甲乙依可分債務之規定平均分擔</w:t>
        </w:r>
      </w:ins>
      <w:ins w:id="234" w:author="媽媽和爸爸" w:date="2013-06-23T09:17:00Z">
        <w:r>
          <w:rPr>
            <w:rFonts w:ascii="Calibri" w:eastAsia="標楷體" w:hAnsi="Calibri" w:hint="eastAsia"/>
          </w:rPr>
          <w:t>其</w:t>
        </w:r>
      </w:ins>
      <w:ins w:id="235" w:author="媽媽和爸爸" w:date="2013-06-23T09:16:00Z">
        <w:r>
          <w:rPr>
            <w:rFonts w:ascii="Calibri" w:eastAsia="標楷體" w:hAnsi="Calibri" w:hint="eastAsia"/>
          </w:rPr>
          <w:t>債務（</w:t>
        </w:r>
        <w:r>
          <w:rPr>
            <w:rFonts w:ascii="標楷體" w:eastAsia="標楷體" w:hAnsi="標楷體" w:hint="eastAsia"/>
          </w:rPr>
          <w:t>§</w:t>
        </w:r>
        <w:r>
          <w:rPr>
            <w:rFonts w:ascii="Calibri" w:eastAsia="標楷體" w:hAnsi="Calibri" w:hint="eastAsia"/>
          </w:rPr>
          <w:t>2</w:t>
        </w:r>
      </w:ins>
      <w:ins w:id="236" w:author="媽媽和爸爸" w:date="2013-06-23T09:17:00Z">
        <w:r>
          <w:rPr>
            <w:rFonts w:ascii="Calibri" w:eastAsia="標楷體" w:hAnsi="Calibri" w:hint="eastAsia"/>
          </w:rPr>
          <w:t>71</w:t>
        </w:r>
      </w:ins>
      <w:ins w:id="237" w:author="媽媽和爸爸" w:date="2013-06-23T09:16:00Z">
        <w:r>
          <w:rPr>
            <w:rFonts w:ascii="Calibri" w:eastAsia="標楷體" w:hAnsi="Calibri" w:hint="eastAsia"/>
          </w:rPr>
          <w:t>）。</w:t>
        </w:r>
      </w:ins>
    </w:p>
    <w:p w:rsidR="006B3942" w:rsidRDefault="006B3942" w:rsidP="006B3942">
      <w:pPr>
        <w:spacing w:line="400" w:lineRule="exact"/>
        <w:ind w:leftChars="-236" w:left="-72" w:hangingChars="206" w:hanging="494"/>
        <w:rPr>
          <w:rFonts w:ascii="標楷體" w:eastAsia="標楷體" w:hAnsi="標楷體"/>
        </w:rPr>
      </w:pPr>
      <w:r>
        <w:rPr>
          <w:rFonts w:ascii="Calibri" w:eastAsia="標楷體" w:hAnsi="Calibri" w:hint="eastAsia"/>
        </w:rPr>
        <w:t xml:space="preserve">  (2)</w:t>
      </w:r>
      <w:r>
        <w:rPr>
          <w:rFonts w:ascii="Calibri" w:eastAsia="標楷體" w:hAnsi="Calibri" w:hint="eastAsia"/>
        </w:rPr>
        <w:t>按民法第</w:t>
      </w:r>
      <w:r>
        <w:rPr>
          <w:rFonts w:ascii="Calibri" w:eastAsia="標楷體" w:hAnsi="Calibri" w:hint="eastAsia"/>
        </w:rPr>
        <w:t>471</w:t>
      </w:r>
      <w:r>
        <w:rPr>
          <w:rFonts w:ascii="Calibri" w:eastAsia="標楷體" w:hAnsi="Calibri" w:hint="eastAsia"/>
        </w:rPr>
        <w:t>條之規定：</w:t>
      </w:r>
      <w:r w:rsidRPr="00592F56">
        <w:rPr>
          <w:rFonts w:ascii="Calibri" w:eastAsia="標楷體" w:hAnsi="Calibri" w:hint="eastAsia"/>
        </w:rPr>
        <w:t>「</w:t>
      </w:r>
      <w:r w:rsidRPr="006B3942">
        <w:rPr>
          <w:rFonts w:ascii="Calibri" w:eastAsia="標楷體" w:hAnsi="Calibri" w:hint="eastAsia"/>
        </w:rPr>
        <w:t>數人共借一物者，對於貸與人，連帶負責。</w:t>
      </w:r>
      <w:r w:rsidR="004D7FE6">
        <w:rPr>
          <w:rFonts w:ascii="標楷體" w:eastAsia="標楷體" w:hAnsi="標楷體" w:hint="eastAsia"/>
        </w:rPr>
        <w:t>」，</w:t>
      </w:r>
      <w:r>
        <w:rPr>
          <w:rFonts w:ascii="標楷體" w:eastAsia="標楷體" w:hAnsi="標楷體" w:hint="eastAsia"/>
        </w:rPr>
        <w:t>此為法律明文規定之連帶債務，甲乙應連帶就返還B馬不能之事負賠償之責。</w:t>
      </w:r>
      <w:ins w:id="238" w:author="媽媽和爸爸" w:date="2013-06-23T09:18:00Z">
        <w:r w:rsidR="00BB0ECC">
          <w:rPr>
            <w:rFonts w:ascii="標楷體" w:eastAsia="標楷體" w:hAnsi="標楷體" w:hint="eastAsia"/>
          </w:rPr>
          <w:t>並不適用</w:t>
        </w:r>
      </w:ins>
      <w:ins w:id="239" w:author="媽媽和爸爸" w:date="2013-06-23T09:21:00Z">
        <w:r w:rsidR="00BB0ECC">
          <w:rPr>
            <w:rFonts w:ascii="標楷體" w:eastAsia="標楷體" w:hAnsi="標楷體" w:hint="eastAsia"/>
          </w:rPr>
          <w:t>§271</w:t>
        </w:r>
      </w:ins>
      <w:ins w:id="240" w:author="媽媽和爸爸" w:date="2013-06-23T09:18:00Z">
        <w:r w:rsidR="00BB0ECC">
          <w:rPr>
            <w:rFonts w:ascii="標楷體" w:eastAsia="標楷體" w:hAnsi="標楷體" w:hint="eastAsia"/>
          </w:rPr>
          <w:t>可分之債</w:t>
        </w:r>
        <w:r w:rsidR="00BB0ECC">
          <w:rPr>
            <w:rFonts w:ascii="標楷體" w:eastAsia="標楷體" w:hAnsi="標楷體" w:hint="eastAsia"/>
          </w:rPr>
          <w:lastRenderedPageBreak/>
          <w:t>之規定：「</w:t>
        </w:r>
      </w:ins>
      <w:ins w:id="241" w:author="媽媽和爸爸" w:date="2013-06-23T09:19:00Z">
        <w:r w:rsidR="006C08C7" w:rsidRPr="006C08C7">
          <w:rPr>
            <w:rFonts w:ascii="標楷體" w:eastAsia="標楷體" w:hAnsi="標楷體" w:hint="eastAsia"/>
            <w:rPrChange w:id="242" w:author="媽媽和爸爸" w:date="2013-06-23T09:19:00Z">
              <w:rPr>
                <w:rFonts w:ascii="細明體" w:eastAsia="細明體" w:hAnsi="細明體" w:cs="細明體" w:hint="eastAsia"/>
                <w:color w:val="000000"/>
                <w:kern w:val="0"/>
                <w:sz w:val="14"/>
                <w:szCs w:val="14"/>
              </w:rPr>
            </w:rPrChange>
          </w:rPr>
          <w:t>數人負同一債務或有同一債權，而其給付可分者，除法律另有規定或契約另有訂定外，應各平均分擔或分受之；</w:t>
        </w:r>
        <w:r w:rsidR="006C08C7" w:rsidRPr="006C08C7">
          <w:rPr>
            <w:rFonts w:ascii="標楷體" w:eastAsia="標楷體" w:hAnsi="標楷體" w:hint="eastAsia"/>
            <w:b/>
            <w:rPrChange w:id="243" w:author="媽媽和爸爸" w:date="2013-06-23T09:20:00Z">
              <w:rPr>
                <w:rFonts w:ascii="細明體" w:eastAsia="細明體" w:hAnsi="細明體" w:cs="細明體" w:hint="eastAsia"/>
                <w:color w:val="000000"/>
                <w:kern w:val="0"/>
                <w:sz w:val="14"/>
                <w:szCs w:val="14"/>
              </w:rPr>
            </w:rPrChange>
          </w:rPr>
          <w:t>其給付本不可分而變為可分者亦同</w:t>
        </w:r>
        <w:r w:rsidR="006C08C7" w:rsidRPr="006C08C7">
          <w:rPr>
            <w:rFonts w:ascii="標楷體" w:eastAsia="標楷體" w:hAnsi="標楷體" w:hint="eastAsia"/>
            <w:rPrChange w:id="244" w:author="媽媽和爸爸" w:date="2013-06-23T09:19:00Z">
              <w:rPr>
                <w:rFonts w:ascii="細明體" w:eastAsia="細明體" w:hAnsi="細明體" w:cs="細明體" w:hint="eastAsia"/>
                <w:color w:val="000000"/>
                <w:kern w:val="0"/>
                <w:sz w:val="14"/>
                <w:szCs w:val="14"/>
              </w:rPr>
            </w:rPrChange>
          </w:rPr>
          <w:t>。</w:t>
        </w:r>
      </w:ins>
      <w:ins w:id="245" w:author="媽媽和爸爸" w:date="2013-06-23T09:18:00Z">
        <w:r w:rsidR="00BB0ECC">
          <w:rPr>
            <w:rFonts w:ascii="標楷體" w:eastAsia="標楷體" w:hAnsi="標楷體" w:hint="eastAsia"/>
          </w:rPr>
          <w:t>」</w:t>
        </w:r>
      </w:ins>
    </w:p>
    <w:p w:rsidR="006B3942" w:rsidRDefault="006B3942" w:rsidP="006B3942">
      <w:pPr>
        <w:spacing w:line="400" w:lineRule="exact"/>
        <w:ind w:leftChars="-236" w:left="-72" w:hangingChars="206" w:hanging="494"/>
        <w:rPr>
          <w:ins w:id="246" w:author="媽媽和爸爸" w:date="2013-06-23T09:21:00Z"/>
          <w:rFonts w:ascii="標楷體" w:eastAsia="標楷體" w:hAnsi="標楷體"/>
        </w:rPr>
      </w:pPr>
      <w:r>
        <w:rPr>
          <w:rFonts w:ascii="標楷體" w:eastAsia="標楷體" w:hAnsi="標楷體" w:hint="eastAsia"/>
        </w:rPr>
        <w:t xml:space="preserve">  </w:t>
      </w:r>
      <w:r>
        <w:rPr>
          <w:rFonts w:ascii="Calibri" w:eastAsia="標楷體" w:hAnsi="Calibri" w:hint="eastAsia"/>
        </w:rPr>
        <w:t>(3)</w:t>
      </w:r>
      <w:r>
        <w:rPr>
          <w:rFonts w:ascii="Calibri" w:eastAsia="標楷體" w:hAnsi="Calibri" w:hint="eastAsia"/>
        </w:rPr>
        <w:t>按民法第</w:t>
      </w:r>
      <w:r>
        <w:rPr>
          <w:rFonts w:ascii="Calibri" w:eastAsia="標楷體" w:hAnsi="Calibri" w:hint="eastAsia"/>
        </w:rPr>
        <w:t>681</w:t>
      </w:r>
      <w:r>
        <w:rPr>
          <w:rFonts w:ascii="Calibri" w:eastAsia="標楷體" w:hAnsi="Calibri" w:hint="eastAsia"/>
        </w:rPr>
        <w:t>條之規定：</w:t>
      </w:r>
      <w:r w:rsidRPr="00592F56">
        <w:rPr>
          <w:rFonts w:ascii="Calibri" w:eastAsia="標楷體" w:hAnsi="Calibri" w:hint="eastAsia"/>
        </w:rPr>
        <w:t>「</w:t>
      </w:r>
      <w:r w:rsidRPr="006B3942">
        <w:rPr>
          <w:rFonts w:ascii="Calibri" w:eastAsia="標楷體" w:hAnsi="Calibri" w:hint="eastAsia"/>
        </w:rPr>
        <w:t>合夥財產不足清償合夥之債務時，各合夥人對於不足之額，連帶負其責任。</w:t>
      </w:r>
      <w:r>
        <w:rPr>
          <w:rFonts w:ascii="標楷體" w:eastAsia="標楷體" w:hAnsi="標楷體" w:hint="eastAsia"/>
        </w:rPr>
        <w:t>」</w:t>
      </w:r>
      <w:r w:rsidR="00806AE9">
        <w:rPr>
          <w:rFonts w:ascii="標楷體" w:eastAsia="標楷體" w:hAnsi="標楷體" w:hint="eastAsia"/>
        </w:rPr>
        <w:t>，甲乙合夥人對不足之額，連帶負其責任，然</w:t>
      </w:r>
      <w:ins w:id="247" w:author="媽媽和爸爸" w:date="2013-06-23T09:55:00Z">
        <w:r w:rsidR="001F422A">
          <w:rPr>
            <w:rFonts w:ascii="標楷體" w:eastAsia="標楷體" w:hAnsi="標楷體" w:hint="eastAsia"/>
          </w:rPr>
          <w:t>此為「合夥人之補充連帶責任」之規定，</w:t>
        </w:r>
      </w:ins>
      <w:ins w:id="248" w:author="媽媽和爸爸" w:date="2013-06-23T09:56:00Z">
        <w:r w:rsidR="001F422A">
          <w:rPr>
            <w:rFonts w:ascii="標楷體" w:eastAsia="標楷體" w:hAnsi="標楷體" w:hint="eastAsia"/>
          </w:rPr>
          <w:t>再為證明合夥財產不足清償合夥債務之前，債權人對於</w:t>
        </w:r>
      </w:ins>
      <w:ins w:id="249" w:author="媽媽和爸爸" w:date="2013-06-23T09:57:00Z">
        <w:r w:rsidR="001F422A">
          <w:rPr>
            <w:rFonts w:ascii="標楷體" w:eastAsia="標楷體" w:hAnsi="標楷體" w:hint="eastAsia"/>
          </w:rPr>
          <w:t>各合夥人連帶清償之請求權尚未發生，故</w:t>
        </w:r>
      </w:ins>
      <w:r w:rsidR="00806AE9">
        <w:rPr>
          <w:rFonts w:ascii="標楷體" w:eastAsia="標楷體" w:hAnsi="標楷體" w:hint="eastAsia"/>
        </w:rPr>
        <w:t>丙</w:t>
      </w:r>
      <w:r w:rsidR="00806AE9" w:rsidRPr="00806AE9">
        <w:rPr>
          <w:rFonts w:ascii="標楷體" w:eastAsia="標楷體" w:hAnsi="標楷體" w:hint="eastAsia"/>
        </w:rPr>
        <w:t>債權人請求命各合夥人對於</w:t>
      </w:r>
      <w:r w:rsidR="004D7FE6">
        <w:rPr>
          <w:rFonts w:ascii="標楷體" w:eastAsia="標楷體" w:hAnsi="標楷體" w:hint="eastAsia"/>
        </w:rPr>
        <w:t>合夥</w:t>
      </w:r>
      <w:r w:rsidR="00806AE9" w:rsidRPr="00806AE9">
        <w:rPr>
          <w:rFonts w:ascii="標楷體" w:eastAsia="標楷體" w:hAnsi="標楷體" w:hint="eastAsia"/>
        </w:rPr>
        <w:t>不足之額</w:t>
      </w:r>
      <w:r w:rsidR="004D7FE6">
        <w:rPr>
          <w:rFonts w:ascii="標楷體" w:eastAsia="標楷體" w:hAnsi="標楷體" w:hint="eastAsia"/>
        </w:rPr>
        <w:t>須負</w:t>
      </w:r>
      <w:r w:rsidR="00806AE9" w:rsidRPr="00806AE9">
        <w:rPr>
          <w:rFonts w:ascii="標楷體" w:eastAsia="標楷體" w:hAnsi="標楷體" w:hint="eastAsia"/>
        </w:rPr>
        <w:t>連帶清償，自應就此項要件之存在，</w:t>
      </w:r>
      <w:r w:rsidR="004D7FE6">
        <w:rPr>
          <w:rFonts w:ascii="標楷體" w:eastAsia="標楷體" w:hAnsi="標楷體" w:hint="eastAsia"/>
        </w:rPr>
        <w:t>先</w:t>
      </w:r>
      <w:r w:rsidR="00806AE9" w:rsidRPr="00806AE9">
        <w:rPr>
          <w:rFonts w:ascii="標楷體" w:eastAsia="標楷體" w:hAnsi="標楷體" w:hint="eastAsia"/>
        </w:rPr>
        <w:t>主張並</w:t>
      </w:r>
      <w:r w:rsidR="004D7FE6">
        <w:rPr>
          <w:rFonts w:ascii="標楷體" w:eastAsia="標楷體" w:hAnsi="標楷體" w:hint="eastAsia"/>
        </w:rPr>
        <w:t>負</w:t>
      </w:r>
      <w:r w:rsidR="00806AE9" w:rsidRPr="00806AE9">
        <w:rPr>
          <w:rFonts w:ascii="標楷體" w:eastAsia="標楷體" w:hAnsi="標楷體" w:hint="eastAsia"/>
        </w:rPr>
        <w:t>舉證之責任。</w:t>
      </w:r>
      <w:r w:rsidR="00806AE9">
        <w:rPr>
          <w:rFonts w:ascii="標楷體" w:eastAsia="標楷體" w:hAnsi="標楷體" w:hint="eastAsia"/>
        </w:rPr>
        <w:t>(最高法院29年上字第1400號民事判</w:t>
      </w:r>
      <w:del w:id="250" w:author="媽媽和爸爸" w:date="2013-06-23T09:52:00Z">
        <w:r w:rsidR="00806AE9" w:rsidDel="002273B9">
          <w:rPr>
            <w:rFonts w:ascii="標楷體" w:eastAsia="標楷體" w:hAnsi="標楷體" w:hint="eastAsia"/>
          </w:rPr>
          <w:delText>立</w:delText>
        </w:r>
      </w:del>
      <w:ins w:id="251" w:author="媽媽和爸爸" w:date="2013-06-23T09:52:00Z">
        <w:r w:rsidR="002273B9">
          <w:rPr>
            <w:rFonts w:ascii="標楷體" w:eastAsia="標楷體" w:hAnsi="標楷體" w:hint="eastAsia"/>
          </w:rPr>
          <w:t>例</w:t>
        </w:r>
      </w:ins>
      <w:ins w:id="252" w:author="媽媽和爸爸" w:date="2013-06-23T09:57:00Z">
        <w:r w:rsidR="001F422A">
          <w:rPr>
            <w:rFonts w:ascii="標楷體" w:eastAsia="標楷體" w:hAnsi="標楷體" w:hint="eastAsia"/>
          </w:rPr>
          <w:t>、</w:t>
        </w:r>
      </w:ins>
      <w:del w:id="253" w:author="媽媽和爸爸" w:date="2013-06-23T09:57:00Z">
        <w:r w:rsidR="00806AE9" w:rsidDel="001F422A">
          <w:rPr>
            <w:rFonts w:ascii="標楷體" w:eastAsia="標楷體" w:hAnsi="標楷體" w:hint="eastAsia"/>
          </w:rPr>
          <w:delText>)</w:delText>
        </w:r>
        <w:r w:rsidR="004D7FE6" w:rsidDel="001F422A">
          <w:rPr>
            <w:rFonts w:ascii="標楷體" w:eastAsia="標楷體" w:hAnsi="標楷體" w:hint="eastAsia"/>
          </w:rPr>
          <w:delText xml:space="preserve"> 在債權人未證明此項要件存在</w:delText>
        </w:r>
        <w:r w:rsidR="00806AE9" w:rsidDel="001F422A">
          <w:rPr>
            <w:rFonts w:ascii="標楷體" w:eastAsia="標楷體" w:hAnsi="標楷體" w:hint="eastAsia"/>
          </w:rPr>
          <w:delText>前，不能將合夥及合夥人</w:delText>
        </w:r>
        <w:r w:rsidR="00806AE9" w:rsidRPr="004D7FE6" w:rsidDel="001F422A">
          <w:rPr>
            <w:rFonts w:ascii="標楷體" w:eastAsia="標楷體" w:hAnsi="標楷體" w:hint="eastAsia"/>
            <w:b/>
          </w:rPr>
          <w:delText>併列</w:delText>
        </w:r>
        <w:r w:rsidR="00806AE9" w:rsidDel="001F422A">
          <w:rPr>
            <w:rFonts w:ascii="標楷體" w:eastAsia="標楷體" w:hAnsi="標楷體" w:hint="eastAsia"/>
          </w:rPr>
          <w:delText>為被告，而命合夥人為補充性之給付。(參</w:delText>
        </w:r>
      </w:del>
      <w:r w:rsidR="00806AE9">
        <w:rPr>
          <w:rFonts w:ascii="標楷體" w:eastAsia="標楷體" w:hAnsi="標楷體" w:hint="eastAsia"/>
        </w:rPr>
        <w:t>最高法院66年11月15日 66年度第九次民庭庭推總會議決議)</w:t>
      </w:r>
      <w:ins w:id="254" w:author="媽媽和爸爸" w:date="2013-06-23T09:58:00Z">
        <w:r w:rsidR="001F422A">
          <w:rPr>
            <w:rFonts w:ascii="標楷體" w:eastAsia="標楷體" w:hAnsi="標楷體" w:hint="eastAsia"/>
          </w:rPr>
          <w:t>。</w:t>
        </w:r>
      </w:ins>
      <w:del w:id="255" w:author="媽媽和爸爸" w:date="2013-06-23T09:58:00Z">
        <w:r w:rsidR="00DD714E" w:rsidDel="001F422A">
          <w:rPr>
            <w:rFonts w:ascii="標楷體" w:eastAsia="標楷體" w:hAnsi="標楷體" w:hint="eastAsia"/>
          </w:rPr>
          <w:delText>，</w:delText>
        </w:r>
      </w:del>
      <w:r w:rsidR="00DD714E">
        <w:rPr>
          <w:rFonts w:ascii="標楷體" w:eastAsia="標楷體" w:hAnsi="標楷體" w:hint="eastAsia"/>
        </w:rPr>
        <w:t>然關此，</w:t>
      </w:r>
      <w:r w:rsidR="004D7FE6">
        <w:rPr>
          <w:rFonts w:ascii="標楷體" w:eastAsia="標楷體" w:hAnsi="標楷體" w:hint="eastAsia"/>
        </w:rPr>
        <w:t>有</w:t>
      </w:r>
      <w:r w:rsidR="00DD714E">
        <w:rPr>
          <w:rFonts w:ascii="標楷體" w:eastAsia="標楷體" w:hAnsi="標楷體" w:hint="eastAsia"/>
        </w:rPr>
        <w:t>學者</w:t>
      </w:r>
      <w:r w:rsidR="004D7FE6">
        <w:rPr>
          <w:rFonts w:ascii="標楷體" w:eastAsia="標楷體" w:hAnsi="標楷體" w:hint="eastAsia"/>
        </w:rPr>
        <w:t>認</w:t>
      </w:r>
      <w:r w:rsidR="00DD714E">
        <w:rPr>
          <w:rFonts w:ascii="標楷體" w:eastAsia="標楷體" w:hAnsi="標楷體" w:hint="eastAsia"/>
        </w:rPr>
        <w:t>(如沈冠伶等)，為求有效解決紛爭，</w:t>
      </w:r>
      <w:r w:rsidR="004D7FE6">
        <w:rPr>
          <w:rFonts w:ascii="標楷體" w:eastAsia="標楷體" w:hAnsi="標楷體" w:hint="eastAsia"/>
        </w:rPr>
        <w:t>及債權人之訴訟選擇權，</w:t>
      </w:r>
      <w:r w:rsidR="00DD714E">
        <w:rPr>
          <w:rFonts w:ascii="標楷體" w:eastAsia="標楷體" w:hAnsi="標楷體" w:hint="eastAsia"/>
        </w:rPr>
        <w:t>亦得</w:t>
      </w:r>
      <w:r w:rsidR="004D7FE6">
        <w:rPr>
          <w:rFonts w:ascii="標楷體" w:eastAsia="標楷體" w:hAnsi="標楷體" w:hint="eastAsia"/>
        </w:rPr>
        <w:t>於請求時</w:t>
      </w:r>
      <w:r w:rsidR="00DD714E">
        <w:rPr>
          <w:rFonts w:ascii="標楷體" w:eastAsia="標楷體" w:hAnsi="標楷體" w:hint="eastAsia"/>
        </w:rPr>
        <w:t>併列合夥人</w:t>
      </w:r>
      <w:r w:rsidR="004D7FE6">
        <w:rPr>
          <w:rFonts w:ascii="標楷體" w:eastAsia="標楷體" w:hAnsi="標楷體" w:hint="eastAsia"/>
        </w:rPr>
        <w:t>為被告</w:t>
      </w:r>
      <w:r w:rsidR="00DD714E">
        <w:rPr>
          <w:rFonts w:ascii="標楷體" w:eastAsia="標楷體" w:hAnsi="標楷體" w:hint="eastAsia"/>
        </w:rPr>
        <w:t>。</w:t>
      </w:r>
    </w:p>
    <w:p w:rsidR="00BB38B9" w:rsidRDefault="00BB0ECC" w:rsidP="006B3942">
      <w:pPr>
        <w:spacing w:line="400" w:lineRule="exact"/>
        <w:ind w:leftChars="-236" w:left="-72" w:hangingChars="206" w:hanging="494"/>
        <w:rPr>
          <w:ins w:id="256" w:author="媽媽和爸爸" w:date="2013-06-23T10:15:00Z"/>
          <w:rFonts w:ascii="標楷體" w:eastAsia="標楷體" w:hAnsi="標楷體"/>
        </w:rPr>
      </w:pPr>
      <w:ins w:id="257" w:author="媽媽和爸爸" w:date="2013-06-23T09:21:00Z">
        <w:r>
          <w:rPr>
            <w:rFonts w:ascii="標楷體" w:eastAsia="標楷體" w:hAnsi="標楷體" w:hint="eastAsia"/>
          </w:rPr>
          <w:t xml:space="preserve">   </w:t>
        </w:r>
      </w:ins>
      <w:ins w:id="258" w:author="媽媽和爸爸" w:date="2013-06-23T09:22:00Z">
        <w:r>
          <w:rPr>
            <w:rFonts w:ascii="標楷體" w:eastAsia="標楷體" w:hAnsi="標楷體" w:hint="eastAsia"/>
          </w:rPr>
          <w:t xml:space="preserve"> A. 起訴時僅以合夥為被告，合乎民</w:t>
        </w:r>
      </w:ins>
      <w:ins w:id="259" w:author="媽媽和爸爸" w:date="2013-06-23T09:23:00Z">
        <w:r>
          <w:rPr>
            <w:rFonts w:ascii="標楷體" w:eastAsia="標楷體" w:hAnsi="標楷體" w:hint="eastAsia"/>
          </w:rPr>
          <w:t>事</w:t>
        </w:r>
      </w:ins>
      <w:ins w:id="260" w:author="媽媽和爸爸" w:date="2013-06-23T09:22:00Z">
        <w:r>
          <w:rPr>
            <w:rFonts w:ascii="標楷體" w:eastAsia="標楷體" w:hAnsi="標楷體" w:hint="eastAsia"/>
          </w:rPr>
          <w:t>訴訟法§</w:t>
        </w:r>
      </w:ins>
      <w:ins w:id="261" w:author="媽媽和爸爸" w:date="2013-06-23T09:29:00Z">
        <w:r w:rsidR="00F81732">
          <w:rPr>
            <w:rFonts w:ascii="標楷體" w:eastAsia="標楷體" w:hAnsi="標楷體" w:hint="eastAsia"/>
          </w:rPr>
          <w:t>40Ⅲ「</w:t>
        </w:r>
        <w:r w:rsidR="006C08C7" w:rsidRPr="006C08C7">
          <w:rPr>
            <w:rFonts w:ascii="標楷體" w:eastAsia="標楷體" w:hAnsi="標楷體" w:hint="eastAsia"/>
            <w:rPrChange w:id="262" w:author="媽媽和爸爸" w:date="2013-06-23T09:30:00Z">
              <w:rPr>
                <w:rFonts w:ascii="細明體" w:eastAsia="細明體" w:hAnsi="細明體" w:cs="細明體" w:hint="eastAsia"/>
                <w:color w:val="000000"/>
                <w:kern w:val="0"/>
                <w:sz w:val="14"/>
                <w:szCs w:val="14"/>
              </w:rPr>
            </w:rPrChange>
          </w:rPr>
          <w:t>非法人之團體，設有代表人或管理人者，有當事人能力。</w:t>
        </w:r>
        <w:r w:rsidR="00F81732">
          <w:rPr>
            <w:rFonts w:ascii="標楷體" w:eastAsia="標楷體" w:hAnsi="標楷體" w:hint="eastAsia"/>
          </w:rPr>
          <w:t>」之規定</w:t>
        </w:r>
      </w:ins>
      <w:ins w:id="263" w:author="媽媽和爸爸" w:date="2013-06-23T09:30:00Z">
        <w:r w:rsidR="00F81732">
          <w:rPr>
            <w:rFonts w:ascii="標楷體" w:eastAsia="標楷體" w:hAnsi="標楷體" w:hint="eastAsia"/>
          </w:rPr>
          <w:t>。</w:t>
        </w:r>
      </w:ins>
    </w:p>
    <w:p w:rsidR="00BB38B9" w:rsidRDefault="00BB38B9" w:rsidP="006B3942">
      <w:pPr>
        <w:spacing w:line="400" w:lineRule="exact"/>
        <w:ind w:leftChars="-236" w:left="-72" w:hangingChars="206" w:hanging="494"/>
        <w:rPr>
          <w:ins w:id="264" w:author="媽媽和爸爸" w:date="2013-06-23T10:16:00Z"/>
          <w:rFonts w:ascii="標楷體" w:eastAsia="標楷體" w:hAnsi="標楷體"/>
        </w:rPr>
      </w:pPr>
      <w:ins w:id="265" w:author="媽媽和爸爸" w:date="2013-06-23T10:15:00Z">
        <w:r>
          <w:rPr>
            <w:rFonts w:ascii="標楷體" w:eastAsia="標楷體" w:hAnsi="標楷體" w:hint="eastAsia"/>
          </w:rPr>
          <w:t xml:space="preserve">    (a) </w:t>
        </w:r>
      </w:ins>
      <w:ins w:id="266" w:author="媽媽和爸爸" w:date="2013-06-23T09:30:00Z">
        <w:r w:rsidR="006C08C7" w:rsidRPr="006C08C7">
          <w:rPr>
            <w:rFonts w:ascii="標楷體" w:eastAsia="標楷體" w:hAnsi="標楷體"/>
            <w:rPrChange w:id="267" w:author="媽媽和爸爸" w:date="2013-06-23T09:30:00Z">
              <w:rPr>
                <w:color w:val="0000FF"/>
                <w:u w:val="single"/>
              </w:rPr>
            </w:rPrChange>
          </w:rPr>
          <w:fldChar w:fldCharType="begin"/>
        </w:r>
        <w:r w:rsidR="006C08C7" w:rsidRPr="006C08C7">
          <w:rPr>
            <w:rFonts w:ascii="標楷體" w:eastAsia="標楷體" w:hAnsi="標楷體"/>
            <w:rPrChange w:id="268" w:author="媽媽和爸爸" w:date="2013-06-23T09:30:00Z">
              <w:rPr/>
            </w:rPrChange>
          </w:rPr>
          <w:instrText xml:space="preserve"> HYPERLINK "http://db.lawbank.com.tw/FINT/FINTQRY04.aspx?datatype=jtype&amp;typeid=A,B,E&amp;lc1=%5bc%5d%e6%b0%91%e4%ba%8b%e8%a8%b4%e8%a8%9f%e6%b3%95%2c40&amp;cnt=30&amp;recordNo=21" \t "_parent" </w:instrText>
        </w:r>
        <w:r w:rsidR="006C08C7" w:rsidRPr="006C08C7">
          <w:rPr>
            <w:rFonts w:ascii="標楷體" w:eastAsia="標楷體" w:hAnsi="標楷體"/>
            <w:rPrChange w:id="269" w:author="媽媽和爸爸" w:date="2013-06-23T09:30:00Z">
              <w:rPr>
                <w:color w:val="0000FF"/>
                <w:u w:val="single"/>
              </w:rPr>
            </w:rPrChange>
          </w:rPr>
          <w:fldChar w:fldCharType="separate"/>
        </w:r>
        <w:r w:rsidR="006C08C7" w:rsidRPr="006C08C7">
          <w:rPr>
            <w:rFonts w:ascii="標楷體" w:eastAsia="標楷體" w:hAnsi="標楷體" w:hint="eastAsia"/>
            <w:rPrChange w:id="270" w:author="媽媽和爸爸" w:date="2013-06-23T09:30:00Z">
              <w:rPr>
                <w:rStyle w:val="af0"/>
                <w:rFonts w:ascii="細明體" w:eastAsia="細明體" w:hAnsi="細明體" w:hint="eastAsia"/>
                <w:color w:val="CC0000"/>
                <w:sz w:val="14"/>
                <w:szCs w:val="14"/>
                <w:bdr w:val="none" w:sz="0" w:space="0" w:color="auto" w:frame="1"/>
              </w:rPr>
            </w:rPrChange>
          </w:rPr>
          <w:t>最高法院</w:t>
        </w:r>
        <w:r w:rsidR="006C08C7" w:rsidRPr="006C08C7">
          <w:rPr>
            <w:rFonts w:ascii="標楷體" w:eastAsia="標楷體" w:hAnsi="標楷體"/>
            <w:rPrChange w:id="271" w:author="媽媽和爸爸" w:date="2013-06-23T09:30:00Z">
              <w:rPr>
                <w:rStyle w:val="af0"/>
                <w:rFonts w:ascii="細明體" w:eastAsia="細明體" w:hAnsi="細明體"/>
                <w:color w:val="CC0000"/>
                <w:sz w:val="14"/>
                <w:szCs w:val="14"/>
                <w:bdr w:val="none" w:sz="0" w:space="0" w:color="auto" w:frame="1"/>
              </w:rPr>
            </w:rPrChange>
          </w:rPr>
          <w:t xml:space="preserve"> 41年台上字第 1040 </w:t>
        </w:r>
        <w:r w:rsidR="006C08C7" w:rsidRPr="006C08C7">
          <w:rPr>
            <w:rFonts w:ascii="標楷體" w:eastAsia="標楷體" w:hAnsi="標楷體" w:hint="eastAsia"/>
            <w:rPrChange w:id="272" w:author="媽媽和爸爸" w:date="2013-06-23T09:30:00Z">
              <w:rPr>
                <w:rStyle w:val="af0"/>
                <w:rFonts w:ascii="細明體" w:eastAsia="細明體" w:hAnsi="細明體" w:hint="eastAsia"/>
                <w:color w:val="CC0000"/>
                <w:sz w:val="14"/>
                <w:szCs w:val="14"/>
                <w:bdr w:val="none" w:sz="0" w:space="0" w:color="auto" w:frame="1"/>
              </w:rPr>
            </w:rPrChange>
          </w:rPr>
          <w:t>號</w:t>
        </w:r>
        <w:r w:rsidR="006C08C7" w:rsidRPr="006C08C7">
          <w:rPr>
            <w:rFonts w:ascii="標楷體" w:eastAsia="標楷體" w:hAnsi="標楷體"/>
            <w:rPrChange w:id="273" w:author="媽媽和爸爸" w:date="2013-06-23T09:30:00Z">
              <w:rPr>
                <w:rStyle w:val="af0"/>
                <w:rFonts w:ascii="細明體" w:eastAsia="細明體" w:hAnsi="細明體"/>
                <w:color w:val="CC0000"/>
                <w:sz w:val="14"/>
                <w:szCs w:val="14"/>
                <w:bdr w:val="none" w:sz="0" w:space="0" w:color="auto" w:frame="1"/>
              </w:rPr>
            </w:rPrChange>
          </w:rPr>
          <w:t xml:space="preserve"> </w:t>
        </w:r>
        <w:r w:rsidR="006C08C7" w:rsidRPr="006C08C7">
          <w:rPr>
            <w:rFonts w:ascii="標楷體" w:eastAsia="標楷體" w:hAnsi="標楷體" w:hint="eastAsia"/>
            <w:rPrChange w:id="274" w:author="媽媽和爸爸" w:date="2013-06-23T09:30:00Z">
              <w:rPr>
                <w:rStyle w:val="af0"/>
                <w:rFonts w:ascii="細明體" w:eastAsia="細明體" w:hAnsi="細明體" w:hint="eastAsia"/>
                <w:color w:val="CC0000"/>
                <w:sz w:val="14"/>
                <w:szCs w:val="14"/>
                <w:bdr w:val="none" w:sz="0" w:space="0" w:color="auto" w:frame="1"/>
              </w:rPr>
            </w:rPrChange>
          </w:rPr>
          <w:t>民事判例</w:t>
        </w:r>
        <w:r w:rsidR="006C08C7" w:rsidRPr="006C08C7">
          <w:rPr>
            <w:rFonts w:ascii="標楷體" w:eastAsia="標楷體" w:hAnsi="標楷體"/>
            <w:rPrChange w:id="275" w:author="媽媽和爸爸" w:date="2013-06-23T09:30:00Z">
              <w:rPr>
                <w:color w:val="0000FF"/>
                <w:u w:val="single"/>
              </w:rPr>
            </w:rPrChange>
          </w:rPr>
          <w:fldChar w:fldCharType="end"/>
        </w:r>
        <w:r w:rsidR="00F81732">
          <w:rPr>
            <w:rFonts w:ascii="標楷體" w:eastAsia="標楷體" w:hAnsi="標楷體" w:hint="eastAsia"/>
          </w:rPr>
          <w:t>參照</w:t>
        </w:r>
        <w:r w:rsidR="006C08C7" w:rsidRPr="006C08C7">
          <w:rPr>
            <w:rFonts w:ascii="標楷體" w:eastAsia="標楷體" w:hAnsi="標楷體" w:hint="eastAsia"/>
            <w:rPrChange w:id="276" w:author="媽媽和爸爸" w:date="2013-06-23T09:30:00Z">
              <w:rPr>
                <w:rFonts w:hint="eastAsia"/>
                <w:color w:val="0000FF"/>
                <w:u w:val="single"/>
              </w:rPr>
            </w:rPrChange>
          </w:rPr>
          <w:t>：「某某影業社僅為上訴人獨資經營事業之名稱，而與民法上之合夥組織有別，無從認為民事訴訟法第四十條第三項之非法人之團體，自無當事人能力。原判決列某某影業社為當事人，而以上訴人為其法定代理人，於法顯有未合。」</w:t>
        </w:r>
      </w:ins>
    </w:p>
    <w:p w:rsidR="00D63C3E" w:rsidRDefault="00BB38B9" w:rsidP="00D63C3E">
      <w:pPr>
        <w:spacing w:line="400" w:lineRule="exact"/>
        <w:ind w:leftChars="-36" w:left="-86"/>
        <w:rPr>
          <w:ins w:id="277" w:author="媽媽和爸爸" w:date="2013-06-23T10:16:00Z"/>
          <w:rFonts w:ascii="標楷體" w:eastAsia="標楷體" w:hAnsi="標楷體"/>
        </w:rPr>
        <w:pPrChange w:id="278" w:author="媽媽和爸爸" w:date="2013-06-23T10:16:00Z">
          <w:pPr>
            <w:spacing w:line="400" w:lineRule="exact"/>
            <w:ind w:leftChars="-236" w:left="-72" w:hangingChars="206" w:hanging="494"/>
          </w:pPr>
        </w:pPrChange>
      </w:pPr>
      <w:ins w:id="279" w:author="媽媽和爸爸" w:date="2013-06-23T10:16:00Z">
        <w:r>
          <w:rPr>
            <w:rFonts w:ascii="標楷體" w:eastAsia="標楷體" w:hAnsi="標楷體" w:hint="eastAsia"/>
          </w:rPr>
          <w:t>(b)</w:t>
        </w:r>
      </w:ins>
      <w:ins w:id="280" w:author="媽媽和爸爸" w:date="2013-06-23T09:40:00Z">
        <w:r w:rsidR="006C08C7" w:rsidRPr="006C08C7">
          <w:rPr>
            <w:rFonts w:ascii="標楷體" w:eastAsia="標楷體" w:hAnsi="標楷體"/>
            <w:rPrChange w:id="281" w:author="媽媽和爸爸" w:date="2013-06-23T09:41:00Z">
              <w:rPr>
                <w:color w:val="0000FF"/>
                <w:u w:val="single"/>
              </w:rPr>
            </w:rPrChange>
          </w:rPr>
          <w:fldChar w:fldCharType="begin"/>
        </w:r>
        <w:r w:rsidR="006C08C7" w:rsidRPr="006C08C7">
          <w:rPr>
            <w:rFonts w:ascii="標楷體" w:eastAsia="標楷體" w:hAnsi="標楷體"/>
            <w:rPrChange w:id="282" w:author="媽媽和爸爸" w:date="2013-06-23T09:41:00Z">
              <w:rPr>
                <w:color w:val="0000FF"/>
                <w:u w:val="single"/>
              </w:rPr>
            </w:rPrChange>
          </w:rPr>
          <w:instrText xml:space="preserve"> HYPERLINK "http://law.moj.gov.tw/LawClass/ExContent.aspx?TY=J&amp;JC=A&amp;JYEAR=51&amp;JCASE=%e5%8f%b0%e4%b8%8a&amp;JNO=2307&amp;JNUM=001" </w:instrText>
        </w:r>
        <w:r w:rsidR="006C08C7" w:rsidRPr="006C08C7">
          <w:rPr>
            <w:rFonts w:ascii="標楷體" w:eastAsia="標楷體" w:hAnsi="標楷體"/>
            <w:rPrChange w:id="283" w:author="媽媽和爸爸" w:date="2013-06-23T09:41:00Z">
              <w:rPr>
                <w:color w:val="0000FF"/>
                <w:u w:val="single"/>
              </w:rPr>
            </w:rPrChange>
          </w:rPr>
          <w:fldChar w:fldCharType="separate"/>
        </w:r>
        <w:r w:rsidR="006C08C7" w:rsidRPr="006C08C7">
          <w:rPr>
            <w:rFonts w:ascii="標楷體" w:eastAsia="標楷體" w:hAnsi="標楷體" w:hint="eastAsia"/>
            <w:rPrChange w:id="284" w:author="媽媽和爸爸" w:date="2013-06-23T09:41:00Z">
              <w:rPr>
                <w:rStyle w:val="af0"/>
                <w:rFonts w:hint="eastAsia"/>
                <w:color w:val="3366FF"/>
                <w:sz w:val="14"/>
                <w:szCs w:val="14"/>
                <w:bdr w:val="none" w:sz="0" w:space="0" w:color="auto" w:frame="1"/>
                <w:shd w:val="clear" w:color="auto" w:fill="FFFFFF"/>
              </w:rPr>
            </w:rPrChange>
          </w:rPr>
          <w:t>最高法院民事判例</w:t>
        </w:r>
        <w:r w:rsidR="006C08C7" w:rsidRPr="006C08C7">
          <w:rPr>
            <w:rFonts w:ascii="標楷體" w:eastAsia="標楷體" w:hAnsi="標楷體"/>
            <w:rPrChange w:id="285" w:author="媽媽和爸爸" w:date="2013-06-23T09:41:00Z">
              <w:rPr>
                <w:rStyle w:val="af0"/>
                <w:color w:val="3366FF"/>
                <w:sz w:val="14"/>
                <w:szCs w:val="14"/>
                <w:bdr w:val="none" w:sz="0" w:space="0" w:color="auto" w:frame="1"/>
                <w:shd w:val="clear" w:color="auto" w:fill="FFFFFF"/>
              </w:rPr>
            </w:rPrChange>
          </w:rPr>
          <w:t xml:space="preserve"> 51 </w:t>
        </w:r>
        <w:r w:rsidR="006C08C7" w:rsidRPr="006C08C7">
          <w:rPr>
            <w:rFonts w:ascii="標楷體" w:eastAsia="標楷體" w:hAnsi="標楷體" w:hint="eastAsia"/>
            <w:rPrChange w:id="286" w:author="媽媽和爸爸" w:date="2013-06-23T09:41:00Z">
              <w:rPr>
                <w:rStyle w:val="af0"/>
                <w:rFonts w:hint="eastAsia"/>
                <w:color w:val="3366FF"/>
                <w:sz w:val="14"/>
                <w:szCs w:val="14"/>
                <w:bdr w:val="none" w:sz="0" w:space="0" w:color="auto" w:frame="1"/>
                <w:shd w:val="clear" w:color="auto" w:fill="FFFFFF"/>
              </w:rPr>
            </w:rPrChange>
          </w:rPr>
          <w:t>年台上字第</w:t>
        </w:r>
        <w:r w:rsidR="006C08C7" w:rsidRPr="006C08C7">
          <w:rPr>
            <w:rFonts w:ascii="標楷體" w:eastAsia="標楷體" w:hAnsi="標楷體"/>
            <w:rPrChange w:id="287" w:author="媽媽和爸爸" w:date="2013-06-23T09:41:00Z">
              <w:rPr>
                <w:rStyle w:val="af0"/>
                <w:color w:val="3366FF"/>
                <w:sz w:val="14"/>
                <w:szCs w:val="14"/>
                <w:bdr w:val="none" w:sz="0" w:space="0" w:color="auto" w:frame="1"/>
                <w:shd w:val="clear" w:color="auto" w:fill="FFFFFF"/>
              </w:rPr>
            </w:rPrChange>
          </w:rPr>
          <w:t xml:space="preserve"> 2307 </w:t>
        </w:r>
        <w:r w:rsidR="006C08C7" w:rsidRPr="006C08C7">
          <w:rPr>
            <w:rFonts w:ascii="標楷體" w:eastAsia="標楷體" w:hAnsi="標楷體" w:hint="eastAsia"/>
            <w:rPrChange w:id="288" w:author="媽媽和爸爸" w:date="2013-06-23T09:41:00Z">
              <w:rPr>
                <w:rStyle w:val="af0"/>
                <w:rFonts w:hint="eastAsia"/>
                <w:color w:val="3366FF"/>
                <w:sz w:val="14"/>
                <w:szCs w:val="14"/>
                <w:bdr w:val="none" w:sz="0" w:space="0" w:color="auto" w:frame="1"/>
                <w:shd w:val="clear" w:color="auto" w:fill="FFFFFF"/>
              </w:rPr>
            </w:rPrChange>
          </w:rPr>
          <w:t>號</w:t>
        </w:r>
        <w:r w:rsidR="006C08C7" w:rsidRPr="006C08C7">
          <w:rPr>
            <w:rFonts w:ascii="標楷體" w:eastAsia="標楷體" w:hAnsi="標楷體"/>
            <w:rPrChange w:id="289" w:author="媽媽和爸爸" w:date="2013-06-23T09:41:00Z">
              <w:rPr>
                <w:color w:val="0000FF"/>
                <w:u w:val="single"/>
              </w:rPr>
            </w:rPrChange>
          </w:rPr>
          <w:fldChar w:fldCharType="end"/>
        </w:r>
      </w:ins>
      <w:ins w:id="290" w:author="媽媽和爸爸" w:date="2013-06-23T09:41:00Z">
        <w:r w:rsidR="006C08C7" w:rsidRPr="006C08C7">
          <w:rPr>
            <w:rFonts w:ascii="標楷體" w:eastAsia="標楷體" w:hAnsi="標楷體" w:hint="eastAsia"/>
            <w:rPrChange w:id="291" w:author="媽媽和爸爸" w:date="2013-06-23T09:41:00Z">
              <w:rPr>
                <w:rFonts w:hint="eastAsia"/>
                <w:color w:val="0000FF"/>
                <w:u w:val="single"/>
              </w:rPr>
            </w:rPrChange>
          </w:rPr>
          <w:t>：「合夥關係之存在與否，固可為確認之訴之標的，但孰為某合夥之合夥人，則為事實問題，不得為確認之訴之標的，且合夥債權人對於合夥人提起確認合夥關係存在之訴，以合夥財產不足清償合夥債務時，始能謂其有即受確認判決之法律上利益。」</w:t>
        </w:r>
      </w:ins>
    </w:p>
    <w:p w:rsidR="00D63C3E" w:rsidRDefault="00BB38B9" w:rsidP="00D63C3E">
      <w:pPr>
        <w:spacing w:line="400" w:lineRule="exact"/>
        <w:ind w:leftChars="-36" w:left="-86"/>
        <w:rPr>
          <w:ins w:id="292" w:author="媽媽和爸爸" w:date="2013-06-23T10:16:00Z"/>
          <w:rFonts w:ascii="細明體" w:eastAsia="細明體" w:hAnsi="細明體" w:cs="細明體"/>
          <w:color w:val="000000"/>
          <w:kern w:val="0"/>
          <w:sz w:val="14"/>
          <w:szCs w:val="14"/>
        </w:rPr>
        <w:pPrChange w:id="293" w:author="媽媽和爸爸" w:date="2013-06-23T10:17: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tLeast"/>
          </w:pPr>
        </w:pPrChange>
      </w:pPr>
      <w:ins w:id="294" w:author="媽媽和爸爸" w:date="2013-06-23T10:16:00Z">
        <w:r>
          <w:rPr>
            <w:rFonts w:ascii="標楷體" w:eastAsia="標楷體" w:hAnsi="標楷體" w:hint="eastAsia"/>
          </w:rPr>
          <w:t xml:space="preserve">(c) </w:t>
        </w:r>
        <w:r w:rsidR="006C08C7" w:rsidRPr="006C08C7">
          <w:rPr>
            <w:rFonts w:ascii="標楷體" w:eastAsia="標楷體" w:hAnsi="標楷體"/>
            <w:rPrChange w:id="295" w:author="媽媽和爸爸" w:date="2013-06-23T10:17:00Z">
              <w:rPr>
                <w:color w:val="0000FF"/>
                <w:u w:val="single"/>
              </w:rPr>
            </w:rPrChange>
          </w:rPr>
          <w:fldChar w:fldCharType="begin"/>
        </w:r>
        <w:r w:rsidR="006C08C7" w:rsidRPr="006C08C7">
          <w:rPr>
            <w:rFonts w:ascii="標楷體" w:eastAsia="標楷體" w:hAnsi="標楷體"/>
            <w:rPrChange w:id="296" w:author="媽媽和爸爸" w:date="2013-06-23T10:17:00Z">
              <w:rPr>
                <w:color w:val="0000FF"/>
                <w:u w:val="single"/>
              </w:rPr>
            </w:rPrChange>
          </w:rPr>
          <w:instrText xml:space="preserve"> HYPERLINK "http://db.lawbank.com.tw/FINT/FINTQRY04.aspx?datatype=jtype&amp;typeid=C,D,F,G,H,K,O,P,Q,I,J,R,L&amp;lc1=%5bc%5d%e6%b0%91%e6%b3%95%2c681&amp;cnt=56&amp;recordNo=7" \t "_parent" </w:instrText>
        </w:r>
        <w:r w:rsidR="006C08C7" w:rsidRPr="006C08C7">
          <w:rPr>
            <w:rFonts w:ascii="標楷體" w:eastAsia="標楷體" w:hAnsi="標楷體"/>
            <w:rPrChange w:id="297" w:author="媽媽和爸爸" w:date="2013-06-23T10:17:00Z">
              <w:rPr>
                <w:color w:val="0000FF"/>
                <w:u w:val="single"/>
              </w:rPr>
            </w:rPrChange>
          </w:rPr>
          <w:fldChar w:fldCharType="separate"/>
        </w:r>
        <w:r w:rsidR="006C08C7" w:rsidRPr="006C08C7">
          <w:rPr>
            <w:rFonts w:ascii="標楷體" w:eastAsia="標楷體" w:hAnsi="標楷體" w:hint="eastAsia"/>
            <w:rPrChange w:id="298" w:author="媽媽和爸爸" w:date="2013-06-23T10:17:00Z">
              <w:rPr>
                <w:rStyle w:val="af0"/>
                <w:rFonts w:ascii="細明體" w:eastAsia="細明體" w:hAnsi="細明體" w:hint="eastAsia"/>
                <w:color w:val="CC0000"/>
                <w:sz w:val="14"/>
                <w:szCs w:val="14"/>
                <w:bdr w:val="none" w:sz="0" w:space="0" w:color="auto" w:frame="1"/>
              </w:rPr>
            </w:rPrChange>
          </w:rPr>
          <w:t>最高法院</w:t>
        </w:r>
        <w:r w:rsidR="006C08C7" w:rsidRPr="006C08C7">
          <w:rPr>
            <w:rFonts w:ascii="標楷體" w:eastAsia="標楷體" w:hAnsi="標楷體"/>
            <w:rPrChange w:id="299" w:author="媽媽和爸爸" w:date="2013-06-23T10:17:00Z">
              <w:rPr>
                <w:rStyle w:val="af0"/>
                <w:rFonts w:ascii="細明體" w:eastAsia="細明體" w:hAnsi="細明體"/>
                <w:color w:val="CC0000"/>
                <w:sz w:val="14"/>
                <w:szCs w:val="14"/>
                <w:bdr w:val="none" w:sz="0" w:space="0" w:color="auto" w:frame="1"/>
              </w:rPr>
            </w:rPrChange>
          </w:rPr>
          <w:t xml:space="preserve"> 100</w:t>
        </w:r>
        <w:r w:rsidR="006C08C7" w:rsidRPr="006C08C7">
          <w:rPr>
            <w:rFonts w:ascii="標楷體" w:eastAsia="標楷體" w:hAnsi="標楷體" w:hint="eastAsia"/>
            <w:rPrChange w:id="300" w:author="媽媽和爸爸" w:date="2013-06-23T10:17:00Z">
              <w:rPr>
                <w:rStyle w:val="af0"/>
                <w:rFonts w:ascii="細明體" w:eastAsia="細明體" w:hAnsi="細明體" w:hint="eastAsia"/>
                <w:color w:val="CC0000"/>
                <w:sz w:val="14"/>
                <w:szCs w:val="14"/>
                <w:bdr w:val="none" w:sz="0" w:space="0" w:color="auto" w:frame="1"/>
              </w:rPr>
            </w:rPrChange>
          </w:rPr>
          <w:t>年度台上字第</w:t>
        </w:r>
        <w:r w:rsidR="006C08C7" w:rsidRPr="006C08C7">
          <w:rPr>
            <w:rFonts w:ascii="標楷體" w:eastAsia="標楷體" w:hAnsi="標楷體"/>
            <w:rPrChange w:id="301" w:author="媽媽和爸爸" w:date="2013-06-23T10:17:00Z">
              <w:rPr>
                <w:rStyle w:val="af0"/>
                <w:rFonts w:ascii="細明體" w:eastAsia="細明體" w:hAnsi="細明體"/>
                <w:color w:val="CC0000"/>
                <w:sz w:val="14"/>
                <w:szCs w:val="14"/>
                <w:bdr w:val="none" w:sz="0" w:space="0" w:color="auto" w:frame="1"/>
              </w:rPr>
            </w:rPrChange>
          </w:rPr>
          <w:t xml:space="preserve"> 715 </w:t>
        </w:r>
        <w:r w:rsidR="006C08C7" w:rsidRPr="006C08C7">
          <w:rPr>
            <w:rFonts w:ascii="標楷體" w:eastAsia="標楷體" w:hAnsi="標楷體" w:hint="eastAsia"/>
            <w:rPrChange w:id="302" w:author="媽媽和爸爸" w:date="2013-06-23T10:17:00Z">
              <w:rPr>
                <w:rStyle w:val="af0"/>
                <w:rFonts w:ascii="細明體" w:eastAsia="細明體" w:hAnsi="細明體" w:hint="eastAsia"/>
                <w:color w:val="CC0000"/>
                <w:sz w:val="14"/>
                <w:szCs w:val="14"/>
                <w:bdr w:val="none" w:sz="0" w:space="0" w:color="auto" w:frame="1"/>
              </w:rPr>
            </w:rPrChange>
          </w:rPr>
          <w:t>號</w:t>
        </w:r>
        <w:r w:rsidR="006C08C7" w:rsidRPr="006C08C7">
          <w:rPr>
            <w:rFonts w:ascii="標楷體" w:eastAsia="標楷體" w:hAnsi="標楷體"/>
            <w:rPrChange w:id="303" w:author="媽媽和爸爸" w:date="2013-06-23T10:17:00Z">
              <w:rPr>
                <w:rStyle w:val="af0"/>
                <w:rFonts w:ascii="細明體" w:eastAsia="細明體" w:hAnsi="細明體"/>
                <w:color w:val="CC0000"/>
                <w:sz w:val="14"/>
                <w:szCs w:val="14"/>
                <w:bdr w:val="none" w:sz="0" w:space="0" w:color="auto" w:frame="1"/>
              </w:rPr>
            </w:rPrChange>
          </w:rPr>
          <w:t xml:space="preserve"> </w:t>
        </w:r>
        <w:r w:rsidR="006C08C7" w:rsidRPr="006C08C7">
          <w:rPr>
            <w:rFonts w:ascii="標楷體" w:eastAsia="標楷體" w:hAnsi="標楷體" w:hint="eastAsia"/>
            <w:rPrChange w:id="304" w:author="媽媽和爸爸" w:date="2013-06-23T10:17:00Z">
              <w:rPr>
                <w:rStyle w:val="af0"/>
                <w:rFonts w:ascii="細明體" w:eastAsia="細明體" w:hAnsi="細明體" w:hint="eastAsia"/>
                <w:color w:val="CC0000"/>
                <w:sz w:val="14"/>
                <w:szCs w:val="14"/>
                <w:bdr w:val="none" w:sz="0" w:space="0" w:color="auto" w:frame="1"/>
              </w:rPr>
            </w:rPrChange>
          </w:rPr>
          <w:t>民事判決</w:t>
        </w:r>
        <w:r w:rsidR="006C08C7" w:rsidRPr="006C08C7">
          <w:rPr>
            <w:rFonts w:ascii="標楷體" w:eastAsia="標楷體" w:hAnsi="標楷體"/>
            <w:rPrChange w:id="305" w:author="媽媽和爸爸" w:date="2013-06-23T10:17:00Z">
              <w:rPr>
                <w:color w:val="0000FF"/>
                <w:u w:val="single"/>
              </w:rPr>
            </w:rPrChange>
          </w:rPr>
          <w:fldChar w:fldCharType="end"/>
        </w:r>
      </w:ins>
      <w:ins w:id="306" w:author="媽媽和爸爸" w:date="2013-06-23T10:17:00Z">
        <w:r w:rsidR="006C08C7" w:rsidRPr="006C08C7">
          <w:rPr>
            <w:rFonts w:ascii="標楷體" w:eastAsia="標楷體" w:hAnsi="標楷體" w:hint="eastAsia"/>
            <w:rPrChange w:id="307" w:author="媽媽和爸爸" w:date="2013-06-23T10:17:00Z">
              <w:rPr>
                <w:rFonts w:hint="eastAsia"/>
                <w:color w:val="0000FF"/>
                <w:u w:val="single"/>
              </w:rPr>
            </w:rPrChange>
          </w:rPr>
          <w:t>：「合夥與獨資不同，前者為二人以上互約出資以經營共同事業之契約（民法第六百六十一條），具有團體性，通常稱之為合夥團體或合夥事業。合夥團體所負之債務，與各合夥人個人之債務有別，本於各合夥人對合夥債務僅負補充責任之原則，合夥債務應先由合夥財產清償，必須於合夥財產不足清償合夥債務時，各合夥人對於不足之額始負連帶清償之責任（民法第六百八十一條）；後者則為一人單獨出資經營之事業，通常稱之為獨資事業，該事業為出資之自然人單獨所有，獨資事業之債務應由該自然人負全部責任。因此，契約之債務人倘係獨資時，債權人本於契約之法律關係對之為請求時，固應向出資之自然人為之，惟如為合夥者，即應對具有當事人能力之合夥團體（本院四十一年台上字第一○四○號判例參照），並以負責醫師為法定代理人（合夥為醫療機構時），或以全體合夥人為其權利義務之主體而為請求，而不得僅對合夥人中之數人或一人請求。」</w:t>
        </w:r>
      </w:ins>
    </w:p>
    <w:p w:rsidR="00D63C3E" w:rsidRDefault="00D63C3E" w:rsidP="00D63C3E">
      <w:pPr>
        <w:spacing w:line="400" w:lineRule="exact"/>
        <w:ind w:leftChars="-36" w:left="-86"/>
        <w:rPr>
          <w:ins w:id="308" w:author="媽媽和爸爸" w:date="2013-06-23T09:31:00Z"/>
          <w:rFonts w:ascii="標楷體" w:eastAsia="標楷體" w:hAnsi="標楷體"/>
        </w:rPr>
        <w:pPrChange w:id="309" w:author="媽媽和爸爸" w:date="2013-06-23T10:16:00Z">
          <w:pPr>
            <w:spacing w:line="400" w:lineRule="exact"/>
            <w:ind w:leftChars="-236" w:left="-72" w:hangingChars="206" w:hanging="494"/>
          </w:pPr>
        </w:pPrChange>
      </w:pPr>
    </w:p>
    <w:p w:rsidR="001F422A" w:rsidRDefault="006C08C7" w:rsidP="00C44648">
      <w:pPr>
        <w:pStyle w:val="4"/>
        <w:spacing w:before="48" w:beforeAutospacing="0" w:after="48" w:afterAutospacing="0"/>
        <w:rPr>
          <w:ins w:id="310" w:author="媽媽和爸爸" w:date="2013-06-23T10:03:00Z"/>
          <w:rFonts w:ascii="標楷體" w:eastAsia="標楷體" w:hAnsi="標楷體" w:cs="Times New Roman"/>
          <w:b w:val="0"/>
          <w:bCs w:val="0"/>
          <w:kern w:val="2"/>
        </w:rPr>
      </w:pPr>
      <w:ins w:id="311" w:author="媽媽和爸爸" w:date="2013-06-23T09:31:00Z">
        <w:r w:rsidRPr="006C08C7">
          <w:rPr>
            <w:rFonts w:ascii="標楷體" w:eastAsia="標楷體" w:hAnsi="標楷體" w:cs="Times New Roman"/>
            <w:b w:val="0"/>
            <w:bCs w:val="0"/>
            <w:kern w:val="2"/>
            <w:rPrChange w:id="312" w:author="媽媽和爸爸" w:date="2013-06-23T09:35:00Z">
              <w:rPr>
                <w:rFonts w:ascii="標楷體" w:eastAsia="標楷體" w:hAnsi="標楷體"/>
                <w:color w:val="0000FF"/>
                <w:u w:val="single"/>
              </w:rPr>
            </w:rPrChange>
          </w:rPr>
          <w:t xml:space="preserve">B. </w:t>
        </w:r>
        <w:r w:rsidRPr="006C08C7">
          <w:rPr>
            <w:rFonts w:ascii="標楷體" w:eastAsia="標楷體" w:hAnsi="標楷體" w:cs="Times New Roman" w:hint="eastAsia"/>
            <w:b w:val="0"/>
            <w:bCs w:val="0"/>
            <w:kern w:val="2"/>
            <w:rPrChange w:id="313" w:author="媽媽和爸爸" w:date="2013-06-23T09:35:00Z">
              <w:rPr>
                <w:rFonts w:ascii="標楷體" w:eastAsia="標楷體" w:hAnsi="標楷體" w:hint="eastAsia"/>
                <w:color w:val="0000FF"/>
                <w:u w:val="single"/>
              </w:rPr>
            </w:rPrChange>
          </w:rPr>
          <w:t>當事人持</w:t>
        </w:r>
      </w:ins>
      <w:ins w:id="314" w:author="媽媽和爸爸" w:date="2013-06-23T09:38:00Z">
        <w:r w:rsidR="00C44648">
          <w:rPr>
            <w:rFonts w:ascii="標楷體" w:eastAsia="標楷體" w:hAnsi="標楷體" w:cs="Times New Roman" w:hint="eastAsia"/>
            <w:b w:val="0"/>
            <w:bCs w:val="0"/>
            <w:kern w:val="2"/>
          </w:rPr>
          <w:t>勝</w:t>
        </w:r>
      </w:ins>
      <w:ins w:id="315" w:author="媽媽和爸爸" w:date="2013-06-23T09:31:00Z">
        <w:r w:rsidRPr="006C08C7">
          <w:rPr>
            <w:rFonts w:ascii="標楷體" w:eastAsia="標楷體" w:hAnsi="標楷體" w:cs="Times New Roman" w:hint="eastAsia"/>
            <w:b w:val="0"/>
            <w:bCs w:val="0"/>
            <w:kern w:val="2"/>
            <w:rPrChange w:id="316" w:author="媽媽和爸爸" w:date="2013-06-23T09:35:00Z">
              <w:rPr>
                <w:rFonts w:ascii="標楷體" w:eastAsia="標楷體" w:hAnsi="標楷體" w:hint="eastAsia"/>
                <w:color w:val="0000FF"/>
                <w:u w:val="single"/>
              </w:rPr>
            </w:rPrChange>
          </w:rPr>
          <w:t>訴之確定判決聲請強制執行，</w:t>
        </w:r>
      </w:ins>
      <w:ins w:id="317" w:author="媽媽和爸爸" w:date="2013-06-23T09:33:00Z">
        <w:r w:rsidRPr="006C08C7">
          <w:rPr>
            <w:rFonts w:ascii="標楷體" w:eastAsia="標楷體" w:hAnsi="標楷體" w:cs="Times New Roman" w:hint="eastAsia"/>
            <w:b w:val="0"/>
            <w:bCs w:val="0"/>
            <w:kern w:val="2"/>
            <w:rPrChange w:id="318" w:author="媽媽和爸爸" w:date="2013-06-23T09:35:00Z">
              <w:rPr>
                <w:rFonts w:ascii="標楷體" w:eastAsia="標楷體" w:hAnsi="標楷體" w:hint="eastAsia"/>
                <w:color w:val="0000FF"/>
                <w:u w:val="single"/>
              </w:rPr>
            </w:rPrChange>
          </w:rPr>
          <w:t>於合夥無財產或財產不清償時，</w:t>
        </w:r>
      </w:ins>
      <w:ins w:id="319" w:author="媽媽和爸爸" w:date="2013-06-23T09:32:00Z">
        <w:r w:rsidRPr="006C08C7">
          <w:rPr>
            <w:rFonts w:ascii="標楷體" w:eastAsia="標楷體" w:hAnsi="標楷體" w:cs="Times New Roman" w:hint="eastAsia"/>
            <w:b w:val="0"/>
            <w:bCs w:val="0"/>
            <w:kern w:val="2"/>
            <w:rPrChange w:id="320" w:author="媽媽和爸爸" w:date="2013-06-23T09:35:00Z">
              <w:rPr>
                <w:rFonts w:ascii="標楷體" w:eastAsia="標楷體" w:hAnsi="標楷體" w:hint="eastAsia"/>
                <w:color w:val="0000FF"/>
                <w:u w:val="single"/>
              </w:rPr>
            </w:rPrChange>
          </w:rPr>
          <w:t>自得</w:t>
        </w:r>
      </w:ins>
      <w:ins w:id="321" w:author="媽媽和爸爸" w:date="2013-06-23T09:33:00Z">
        <w:r w:rsidRPr="006C08C7">
          <w:rPr>
            <w:rFonts w:ascii="標楷體" w:eastAsia="標楷體" w:hAnsi="標楷體" w:cs="Times New Roman" w:hint="eastAsia"/>
            <w:b w:val="0"/>
            <w:bCs w:val="0"/>
            <w:kern w:val="2"/>
            <w:rPrChange w:id="322" w:author="媽媽和爸爸" w:date="2013-06-23T09:35:00Z">
              <w:rPr>
                <w:rFonts w:ascii="標楷體" w:eastAsia="標楷體" w:hAnsi="標楷體" w:hint="eastAsia"/>
                <w:color w:val="0000FF"/>
                <w:u w:val="single"/>
              </w:rPr>
            </w:rPrChange>
          </w:rPr>
          <w:t>依§</w:t>
        </w:r>
        <w:r w:rsidRPr="006C08C7">
          <w:rPr>
            <w:rFonts w:ascii="標楷體" w:eastAsia="標楷體" w:hAnsi="標楷體" w:cs="Times New Roman"/>
            <w:b w:val="0"/>
            <w:bCs w:val="0"/>
            <w:kern w:val="2"/>
            <w:rPrChange w:id="323" w:author="媽媽和爸爸" w:date="2013-06-23T09:35:00Z">
              <w:rPr>
                <w:rFonts w:ascii="標楷體" w:eastAsia="標楷體" w:hAnsi="標楷體"/>
                <w:color w:val="0000FF"/>
                <w:u w:val="single"/>
              </w:rPr>
            </w:rPrChange>
          </w:rPr>
          <w:t>681之法律規定，</w:t>
        </w:r>
      </w:ins>
      <w:ins w:id="324" w:author="媽媽和爸爸" w:date="2013-06-23T09:32:00Z">
        <w:r w:rsidRPr="006C08C7">
          <w:rPr>
            <w:rFonts w:ascii="標楷體" w:eastAsia="標楷體" w:hAnsi="標楷體" w:cs="Times New Roman" w:hint="eastAsia"/>
            <w:b w:val="0"/>
            <w:bCs w:val="0"/>
            <w:kern w:val="2"/>
            <w:rPrChange w:id="325" w:author="媽媽和爸爸" w:date="2013-06-23T09:35:00Z">
              <w:rPr>
                <w:rFonts w:ascii="標楷體" w:eastAsia="標楷體" w:hAnsi="標楷體" w:hint="eastAsia"/>
                <w:color w:val="0000FF"/>
                <w:u w:val="single"/>
              </w:rPr>
            </w:rPrChange>
          </w:rPr>
          <w:t>請求法院直接對於合夥人之財產繼續強制執行</w:t>
        </w:r>
      </w:ins>
      <w:ins w:id="326" w:author="媽媽和爸爸" w:date="2013-06-23T09:33:00Z">
        <w:r w:rsidRPr="006C08C7">
          <w:rPr>
            <w:rFonts w:ascii="標楷體" w:eastAsia="標楷體" w:hAnsi="標楷體" w:cs="Times New Roman" w:hint="eastAsia"/>
            <w:b w:val="0"/>
            <w:bCs w:val="0"/>
            <w:kern w:val="2"/>
            <w:rPrChange w:id="327" w:author="媽媽和爸爸" w:date="2013-06-23T09:35:00Z">
              <w:rPr>
                <w:rFonts w:ascii="標楷體" w:eastAsia="標楷體" w:hAnsi="標楷體" w:hint="eastAsia"/>
                <w:color w:val="0000FF"/>
                <w:u w:val="single"/>
              </w:rPr>
            </w:rPrChange>
          </w:rPr>
          <w:t>。</w:t>
        </w:r>
      </w:ins>
    </w:p>
    <w:p w:rsidR="001F422A" w:rsidRDefault="001F422A" w:rsidP="00C44648">
      <w:pPr>
        <w:pStyle w:val="4"/>
        <w:spacing w:before="48" w:beforeAutospacing="0" w:after="48" w:afterAutospacing="0"/>
        <w:rPr>
          <w:ins w:id="328" w:author="媽媽和爸爸" w:date="2013-06-23T10:03:00Z"/>
          <w:rFonts w:ascii="標楷體" w:eastAsia="標楷體" w:hAnsi="標楷體" w:cs="Times New Roman"/>
          <w:b w:val="0"/>
          <w:bCs w:val="0"/>
          <w:kern w:val="2"/>
        </w:rPr>
      </w:pPr>
      <w:ins w:id="329" w:author="媽媽和爸爸" w:date="2013-06-23T10:03:00Z">
        <w:r>
          <w:rPr>
            <w:rFonts w:ascii="標楷體" w:eastAsia="標楷體" w:hAnsi="標楷體" w:cs="Times New Roman" w:hint="eastAsia"/>
            <w:b w:val="0"/>
            <w:bCs w:val="0"/>
            <w:kern w:val="2"/>
          </w:rPr>
          <w:t xml:space="preserve">(a) </w:t>
        </w:r>
      </w:ins>
      <w:ins w:id="330" w:author="媽媽和爸爸" w:date="2013-06-23T10:02:00Z">
        <w:r>
          <w:rPr>
            <w:rFonts w:ascii="標楷體" w:eastAsia="標楷體" w:hAnsi="標楷體" w:cs="Times New Roman" w:hint="eastAsia"/>
            <w:b w:val="0"/>
            <w:bCs w:val="0"/>
            <w:kern w:val="2"/>
          </w:rPr>
          <w:t>司法院</w:t>
        </w:r>
        <w:r w:rsidR="006C08C7" w:rsidRPr="006C08C7">
          <w:rPr>
            <w:rFonts w:ascii="標楷體" w:eastAsia="標楷體" w:hAnsi="標楷體" w:cs="Times New Roman"/>
            <w:b w:val="0"/>
            <w:bCs w:val="0"/>
            <w:kern w:val="2"/>
            <w:rPrChange w:id="331" w:author="媽媽和爸爸" w:date="2013-06-23T10:03:00Z">
              <w:rPr>
                <w:color w:val="0000FF"/>
                <w:u w:val="single"/>
              </w:rPr>
            </w:rPrChange>
          </w:rPr>
          <w:fldChar w:fldCharType="begin"/>
        </w:r>
        <w:r w:rsidR="006C08C7" w:rsidRPr="006C08C7">
          <w:rPr>
            <w:rFonts w:ascii="標楷體" w:eastAsia="標楷體" w:hAnsi="標楷體" w:cs="Times New Roman"/>
            <w:b w:val="0"/>
            <w:bCs w:val="0"/>
            <w:kern w:val="2"/>
            <w:rPrChange w:id="332" w:author="媽媽和爸爸" w:date="2013-06-23T10:03:00Z">
              <w:rPr>
                <w:color w:val="0000FF"/>
                <w:u w:val="single"/>
              </w:rPr>
            </w:rPrChange>
          </w:rPr>
          <w:instrText xml:space="preserve"> HYPERLINK "http://jirs.judicial.gov.tw/FINT/FINTQRY04.asp?hir=all&amp;N0=&amp;sel_jword=%B1%60%A5%CE%A6r%A7O&amp;N1=%B0%7C&amp;N2=918&amp;Y1=&amp;M1=&amp;D1=&amp;Y2=&amp;M2=&amp;D2=&amp;kt=&amp;kw=&amp;keyword=&amp;sdate=&amp;edate=&amp;ktitle=&amp;lc1=&amp;lc2=&amp;lc3=&amp;hi=all&amp;EXEC=%ACd++%B8%DF&amp;datatype=ctype&amp;typeid=C&amp;recordNo=1" </w:instrText>
        </w:r>
        <w:r w:rsidR="006C08C7" w:rsidRPr="006C08C7">
          <w:rPr>
            <w:rFonts w:ascii="標楷體" w:eastAsia="標楷體" w:hAnsi="標楷體" w:cs="Times New Roman"/>
            <w:b w:val="0"/>
            <w:bCs w:val="0"/>
            <w:kern w:val="2"/>
            <w:rPrChange w:id="333" w:author="媽媽和爸爸" w:date="2013-06-23T10:03:00Z">
              <w:rPr>
                <w:color w:val="0000FF"/>
                <w:u w:val="single"/>
              </w:rPr>
            </w:rPrChange>
          </w:rPr>
          <w:fldChar w:fldCharType="separate"/>
        </w:r>
        <w:r w:rsidR="006C08C7" w:rsidRPr="006C08C7">
          <w:rPr>
            <w:rFonts w:ascii="標楷體" w:eastAsia="標楷體" w:hAnsi="標楷體" w:hint="eastAsia"/>
            <w:b w:val="0"/>
            <w:bCs w:val="0"/>
            <w:kern w:val="2"/>
            <w:rPrChange w:id="334" w:author="媽媽和爸爸" w:date="2013-06-23T10:03:00Z">
              <w:rPr>
                <w:rStyle w:val="af0"/>
                <w:rFonts w:ascii="Times New Roman" w:hAnsi="Times New Roman" w:cs="Times New Roman" w:hint="eastAsia"/>
                <w:sz w:val="13"/>
                <w:szCs w:val="13"/>
              </w:rPr>
            </w:rPrChange>
          </w:rPr>
          <w:t>院</w:t>
        </w:r>
        <w:r w:rsidR="006C08C7" w:rsidRPr="006C08C7">
          <w:rPr>
            <w:rFonts w:ascii="標楷體" w:eastAsia="標楷體" w:hAnsi="標楷體"/>
            <w:b w:val="0"/>
            <w:bCs w:val="0"/>
            <w:kern w:val="2"/>
            <w:rPrChange w:id="335" w:author="媽媽和爸爸" w:date="2013-06-23T10:03:00Z">
              <w:rPr>
                <w:rStyle w:val="af0"/>
                <w:rFonts w:ascii="Times New Roman" w:hAnsi="Times New Roman" w:cs="Times New Roman"/>
                <w:sz w:val="13"/>
                <w:szCs w:val="13"/>
              </w:rPr>
            </w:rPrChange>
          </w:rPr>
          <w:t xml:space="preserve"> </w:t>
        </w:r>
        <w:r w:rsidR="006C08C7" w:rsidRPr="006C08C7">
          <w:rPr>
            <w:rFonts w:ascii="標楷體" w:eastAsia="標楷體" w:hAnsi="標楷體" w:hint="eastAsia"/>
            <w:b w:val="0"/>
            <w:bCs w:val="0"/>
            <w:kern w:val="2"/>
            <w:rPrChange w:id="336" w:author="媽媽和爸爸" w:date="2013-06-23T10:03:00Z">
              <w:rPr>
                <w:rStyle w:val="af0"/>
                <w:rFonts w:ascii="Times New Roman" w:hAnsi="Times New Roman" w:cs="Times New Roman" w:hint="eastAsia"/>
                <w:sz w:val="13"/>
                <w:szCs w:val="13"/>
              </w:rPr>
            </w:rPrChange>
          </w:rPr>
          <w:t>字第</w:t>
        </w:r>
        <w:r w:rsidR="006C08C7" w:rsidRPr="006C08C7">
          <w:rPr>
            <w:rFonts w:ascii="標楷體" w:eastAsia="標楷體" w:hAnsi="標楷體"/>
            <w:b w:val="0"/>
            <w:bCs w:val="0"/>
            <w:kern w:val="2"/>
            <w:rPrChange w:id="337" w:author="媽媽和爸爸" w:date="2013-06-23T10:03:00Z">
              <w:rPr>
                <w:rStyle w:val="af0"/>
                <w:rFonts w:ascii="Times New Roman" w:hAnsi="Times New Roman" w:cs="Times New Roman"/>
                <w:sz w:val="13"/>
                <w:szCs w:val="13"/>
              </w:rPr>
            </w:rPrChange>
          </w:rPr>
          <w:t xml:space="preserve"> 918 </w:t>
        </w:r>
        <w:r w:rsidR="006C08C7" w:rsidRPr="006C08C7">
          <w:rPr>
            <w:rFonts w:ascii="標楷體" w:eastAsia="標楷體" w:hAnsi="標楷體" w:hint="eastAsia"/>
            <w:b w:val="0"/>
            <w:bCs w:val="0"/>
            <w:kern w:val="2"/>
            <w:rPrChange w:id="338" w:author="媽媽和爸爸" w:date="2013-06-23T10:03:00Z">
              <w:rPr>
                <w:rStyle w:val="af0"/>
                <w:rFonts w:ascii="Times New Roman" w:hAnsi="Times New Roman" w:cs="Times New Roman" w:hint="eastAsia"/>
                <w:sz w:val="13"/>
                <w:szCs w:val="13"/>
              </w:rPr>
            </w:rPrChange>
          </w:rPr>
          <w:t>號</w:t>
        </w:r>
        <w:r w:rsidR="006C08C7" w:rsidRPr="006C08C7">
          <w:rPr>
            <w:rFonts w:ascii="標楷體" w:eastAsia="標楷體" w:hAnsi="標楷體" w:cs="Times New Roman"/>
            <w:b w:val="0"/>
            <w:bCs w:val="0"/>
            <w:kern w:val="2"/>
            <w:rPrChange w:id="339" w:author="媽媽和爸爸" w:date="2013-06-23T10:03:00Z">
              <w:rPr>
                <w:color w:val="0000FF"/>
                <w:u w:val="single"/>
              </w:rPr>
            </w:rPrChange>
          </w:rPr>
          <w:fldChar w:fldCharType="end"/>
        </w:r>
        <w:r w:rsidR="006C08C7" w:rsidRPr="006C08C7">
          <w:rPr>
            <w:rFonts w:ascii="標楷體" w:eastAsia="標楷體" w:hAnsi="標楷體" w:cs="Times New Roman" w:hint="eastAsia"/>
            <w:b w:val="0"/>
            <w:bCs w:val="0"/>
            <w:kern w:val="2"/>
            <w:rPrChange w:id="340" w:author="媽媽和爸爸" w:date="2013-06-23T10:03:00Z">
              <w:rPr>
                <w:rFonts w:hint="eastAsia"/>
                <w:color w:val="0000FF"/>
                <w:u w:val="single"/>
              </w:rPr>
            </w:rPrChange>
          </w:rPr>
          <w:t>解釋：「</w:t>
        </w:r>
      </w:ins>
      <w:ins w:id="341" w:author="媽媽和爸爸" w:date="2013-06-23T10:03:00Z">
        <w:r w:rsidR="006C08C7" w:rsidRPr="006C08C7">
          <w:rPr>
            <w:rFonts w:ascii="標楷體" w:eastAsia="標楷體" w:hAnsi="標楷體" w:cs="Times New Roman"/>
            <w:b w:val="0"/>
            <w:bCs w:val="0"/>
            <w:kern w:val="2"/>
            <w:rPrChange w:id="342" w:author="媽媽和爸爸" w:date="2013-06-23T10:03:00Z">
              <w:rPr>
                <w:rFonts w:ascii="細明體" w:eastAsia="細明體" w:hAnsi="細明體" w:cs="細明體"/>
                <w:color w:val="000000"/>
                <w:u w:val="single"/>
              </w:rPr>
            </w:rPrChange>
          </w:rPr>
          <w:t>來呈所述原確定判決。雖僅令合夥團體履行債務。但合夥財產不足清償時。自得對合夥人執行。合夥人如有爭議。應另行起訴。</w:t>
        </w:r>
      </w:ins>
      <w:ins w:id="343" w:author="媽媽和爸爸" w:date="2013-06-23T10:02:00Z">
        <w:r w:rsidR="006C08C7" w:rsidRPr="006C08C7">
          <w:rPr>
            <w:rFonts w:ascii="標楷體" w:eastAsia="標楷體" w:hAnsi="標楷體" w:cs="Times New Roman" w:hint="eastAsia"/>
            <w:b w:val="0"/>
            <w:bCs w:val="0"/>
            <w:kern w:val="2"/>
            <w:rPrChange w:id="344" w:author="媽媽和爸爸" w:date="2013-06-23T10:03:00Z">
              <w:rPr>
                <w:rFonts w:hint="eastAsia"/>
                <w:color w:val="0000FF"/>
                <w:u w:val="single"/>
              </w:rPr>
            </w:rPrChange>
          </w:rPr>
          <w:t>」</w:t>
        </w:r>
      </w:ins>
    </w:p>
    <w:p w:rsidR="001F422A" w:rsidRDefault="001F422A" w:rsidP="00C44648">
      <w:pPr>
        <w:pStyle w:val="4"/>
        <w:spacing w:before="48" w:beforeAutospacing="0" w:after="48" w:afterAutospacing="0"/>
        <w:rPr>
          <w:ins w:id="345" w:author="媽媽和爸爸" w:date="2013-06-23T10:03:00Z"/>
          <w:rFonts w:ascii="標楷體" w:eastAsia="標楷體" w:hAnsi="標楷體" w:cs="Times New Roman"/>
          <w:b w:val="0"/>
          <w:bCs w:val="0"/>
          <w:kern w:val="2"/>
        </w:rPr>
      </w:pPr>
      <w:ins w:id="346" w:author="媽媽和爸爸" w:date="2013-06-23T10:03:00Z">
        <w:r>
          <w:rPr>
            <w:rFonts w:ascii="標楷體" w:eastAsia="標楷體" w:hAnsi="標楷體" w:cs="Times New Roman" w:hint="eastAsia"/>
            <w:b w:val="0"/>
            <w:bCs w:val="0"/>
            <w:kern w:val="2"/>
          </w:rPr>
          <w:lastRenderedPageBreak/>
          <w:t xml:space="preserve">(b) </w:t>
        </w:r>
      </w:ins>
      <w:ins w:id="347" w:author="媽媽和爸爸" w:date="2013-06-23T09:35:00Z">
        <w:r w:rsidR="006C08C7" w:rsidRPr="006C08C7">
          <w:rPr>
            <w:rFonts w:ascii="標楷體" w:eastAsia="標楷體" w:hAnsi="標楷體" w:cs="Times New Roman" w:hint="eastAsia"/>
            <w:b w:val="0"/>
            <w:bCs w:val="0"/>
            <w:kern w:val="2"/>
            <w:rPrChange w:id="348" w:author="媽媽和爸爸" w:date="2013-06-23T09:35:00Z">
              <w:rPr>
                <w:rFonts w:ascii="Times New Roman" w:hAnsi="Times New Roman" w:cs="Times New Roman" w:hint="eastAsia"/>
                <w:color w:val="800000"/>
                <w:sz w:val="21"/>
                <w:szCs w:val="21"/>
                <w:u w:val="single"/>
              </w:rPr>
            </w:rPrChange>
          </w:rPr>
          <w:t>辦理強制執行事件應行注意事項第2點第(四)項規定：「</w:t>
        </w:r>
      </w:ins>
      <w:ins w:id="349" w:author="媽媽和爸爸" w:date="2013-06-23T09:36:00Z">
        <w:r w:rsidR="006C08C7" w:rsidRPr="006C08C7">
          <w:rPr>
            <w:rFonts w:ascii="標楷體" w:eastAsia="標楷體" w:hAnsi="標楷體" w:cs="Times New Roman" w:hint="eastAsia"/>
            <w:b w:val="0"/>
            <w:bCs w:val="0"/>
            <w:kern w:val="2"/>
            <w:rPrChange w:id="350" w:author="媽媽和爸爸" w:date="2013-06-23T09:36:00Z">
              <w:rPr>
                <w:rFonts w:ascii="Times New Roman" w:hAnsi="Times New Roman" w:cs="Times New Roman" w:hint="eastAsia"/>
                <w:color w:val="000000"/>
                <w:sz w:val="27"/>
                <w:szCs w:val="27"/>
                <w:u w:val="single"/>
              </w:rPr>
            </w:rPrChange>
          </w:rPr>
          <w:t>（四）確定判決命合夥履行債務者，應先對合夥財產為執行，如不足清償時，得對合夥人之財產執行之。但其人否認為合夥人，而其是否為合夥人亦欠明確者，非另有確認其為合夥人之確定判決，不得對之強制執行。</w:t>
        </w:r>
      </w:ins>
      <w:ins w:id="351" w:author="媽媽和爸爸" w:date="2013-06-23T09:35:00Z">
        <w:r w:rsidR="006C08C7" w:rsidRPr="006C08C7">
          <w:rPr>
            <w:rFonts w:ascii="標楷體" w:eastAsia="標楷體" w:hAnsi="標楷體" w:cs="Times New Roman" w:hint="eastAsia"/>
            <w:b w:val="0"/>
            <w:bCs w:val="0"/>
            <w:kern w:val="2"/>
            <w:rPrChange w:id="352" w:author="媽媽和爸爸" w:date="2013-06-23T09:35:00Z">
              <w:rPr>
                <w:rFonts w:ascii="Times New Roman" w:hAnsi="Times New Roman" w:cs="Times New Roman" w:hint="eastAsia"/>
                <w:color w:val="800000"/>
                <w:sz w:val="21"/>
                <w:szCs w:val="21"/>
                <w:u w:val="single"/>
              </w:rPr>
            </w:rPrChange>
          </w:rPr>
          <w:t>」</w:t>
        </w:r>
      </w:ins>
    </w:p>
    <w:p w:rsidR="00C44648" w:rsidRDefault="001F422A" w:rsidP="00C44648">
      <w:pPr>
        <w:pStyle w:val="4"/>
        <w:spacing w:before="48" w:beforeAutospacing="0" w:after="48" w:afterAutospacing="0"/>
        <w:rPr>
          <w:ins w:id="353" w:author="媽媽和爸爸" w:date="2013-06-23T10:27:00Z"/>
          <w:rFonts w:ascii="標楷體" w:eastAsia="標楷體" w:hAnsi="標楷體" w:cs="Times New Roman"/>
          <w:b w:val="0"/>
          <w:bCs w:val="0"/>
          <w:kern w:val="2"/>
        </w:rPr>
      </w:pPr>
      <w:ins w:id="354" w:author="媽媽和爸爸" w:date="2013-06-23T10:04:00Z">
        <w:r>
          <w:rPr>
            <w:rFonts w:ascii="標楷體" w:eastAsia="標楷體" w:hAnsi="標楷體" w:cs="Times New Roman" w:hint="eastAsia"/>
            <w:b w:val="0"/>
            <w:bCs w:val="0"/>
            <w:kern w:val="2"/>
          </w:rPr>
          <w:t xml:space="preserve">(c) </w:t>
        </w:r>
      </w:ins>
      <w:ins w:id="355" w:author="媽媽和爸爸" w:date="2013-06-23T09:45:00Z">
        <w:r w:rsidR="006C08C7" w:rsidRPr="006C08C7">
          <w:rPr>
            <w:rFonts w:ascii="標楷體" w:eastAsia="標楷體" w:hAnsi="標楷體" w:cs="Times New Roman"/>
            <w:b w:val="0"/>
            <w:bCs w:val="0"/>
            <w:kern w:val="2"/>
            <w:rPrChange w:id="356" w:author="媽媽和爸爸" w:date="2013-06-23T09:45:00Z">
              <w:rPr>
                <w:color w:val="0000FF"/>
                <w:u w:val="single"/>
              </w:rPr>
            </w:rPrChange>
          </w:rPr>
          <w:fldChar w:fldCharType="begin"/>
        </w:r>
        <w:r w:rsidR="006C08C7" w:rsidRPr="006C08C7">
          <w:rPr>
            <w:rFonts w:ascii="標楷體" w:eastAsia="標楷體" w:hAnsi="標楷體" w:cs="Times New Roman"/>
            <w:b w:val="0"/>
            <w:bCs w:val="0"/>
            <w:kern w:val="2"/>
            <w:rPrChange w:id="357" w:author="媽媽和爸爸" w:date="2013-06-23T09:45:00Z">
              <w:rPr>
                <w:color w:val="0000FF"/>
                <w:u w:val="single"/>
              </w:rPr>
            </w:rPrChange>
          </w:rPr>
          <w:instrText xml:space="preserve"> HYPERLINK "http://law.moj.gov.tw/LawClass/ExContent.aspx?TY=J&amp;JC=A&amp;JYEAR=49&amp;JCASE=%e5%8f%b0%e4%b8%8a&amp;JNO=789&amp;JNUM=001" </w:instrText>
        </w:r>
        <w:r w:rsidR="006C08C7" w:rsidRPr="006C08C7">
          <w:rPr>
            <w:rFonts w:ascii="標楷體" w:eastAsia="標楷體" w:hAnsi="標楷體" w:cs="Times New Roman"/>
            <w:b w:val="0"/>
            <w:bCs w:val="0"/>
            <w:kern w:val="2"/>
            <w:rPrChange w:id="358" w:author="媽媽和爸爸" w:date="2013-06-23T09:45:00Z">
              <w:rPr>
                <w:color w:val="0000FF"/>
                <w:u w:val="single"/>
              </w:rPr>
            </w:rPrChange>
          </w:rPr>
          <w:fldChar w:fldCharType="separate"/>
        </w:r>
        <w:r w:rsidR="006C08C7" w:rsidRPr="006C08C7">
          <w:rPr>
            <w:rFonts w:ascii="標楷體" w:eastAsia="標楷體" w:hAnsi="標楷體" w:cs="Times New Roman"/>
            <w:b w:val="0"/>
            <w:bCs w:val="0"/>
            <w:kern w:val="2"/>
            <w:rPrChange w:id="359" w:author="媽媽和爸爸" w:date="2013-06-23T09:45:00Z">
              <w:rPr>
                <w:rStyle w:val="af0"/>
                <w:color w:val="3366FF"/>
                <w:sz w:val="14"/>
                <w:szCs w:val="14"/>
                <w:bdr w:val="none" w:sz="0" w:space="0" w:color="auto" w:frame="1"/>
                <w:shd w:val="clear" w:color="auto" w:fill="FFFFFF"/>
              </w:rPr>
            </w:rPrChange>
          </w:rPr>
          <w:t>最高法院民事判例 49 年台上字第 789 號</w:t>
        </w:r>
        <w:r w:rsidR="006C08C7" w:rsidRPr="006C08C7">
          <w:rPr>
            <w:rFonts w:ascii="標楷體" w:eastAsia="標楷體" w:hAnsi="標楷體" w:cs="Times New Roman"/>
            <w:b w:val="0"/>
            <w:bCs w:val="0"/>
            <w:kern w:val="2"/>
            <w:rPrChange w:id="360" w:author="媽媽和爸爸" w:date="2013-06-23T09:45:00Z">
              <w:rPr>
                <w:color w:val="0000FF"/>
                <w:u w:val="single"/>
              </w:rPr>
            </w:rPrChange>
          </w:rPr>
          <w:fldChar w:fldCharType="end"/>
        </w:r>
        <w:r w:rsidR="006C08C7" w:rsidRPr="006C08C7">
          <w:rPr>
            <w:rFonts w:ascii="標楷體" w:eastAsia="標楷體" w:hAnsi="標楷體" w:cs="Times New Roman"/>
            <w:b w:val="0"/>
            <w:bCs w:val="0"/>
            <w:kern w:val="2"/>
            <w:rPrChange w:id="361" w:author="媽媽和爸爸" w:date="2013-06-23T09:45:00Z">
              <w:rPr>
                <w:color w:val="0000FF"/>
                <w:u w:val="single"/>
              </w:rPr>
            </w:rPrChange>
          </w:rPr>
          <w:t>：「</w:t>
        </w:r>
        <w:r w:rsidR="006C08C7" w:rsidRPr="006C08C7">
          <w:rPr>
            <w:rFonts w:ascii="標楷體" w:eastAsia="標楷體" w:hAnsi="標楷體" w:cs="Times New Roman" w:hint="eastAsia"/>
            <w:b w:val="0"/>
            <w:bCs w:val="0"/>
            <w:kern w:val="2"/>
            <w:rPrChange w:id="362" w:author="媽媽和爸爸" w:date="2013-06-23T09:45:00Z">
              <w:rPr>
                <w:rFonts w:ascii="細明體" w:eastAsia="細明體" w:hAnsi="細明體" w:cs="細明體" w:hint="eastAsia"/>
                <w:color w:val="000000"/>
                <w:sz w:val="14"/>
                <w:szCs w:val="14"/>
                <w:u w:val="single"/>
              </w:rPr>
            </w:rPrChange>
          </w:rPr>
          <w:t>上訴人對於被上訴人所經營之合夥商號已取得一萬五千元之執行名義，無論債之發生係基於何種原因，而在該確定判決未依再審程序變更以前，要難否認其為合夥之債務，在合夥財產不足清償合夥債務時，各合夥人對於不足之額，不能不負連帶清償責任</w:t>
        </w:r>
        <w:r w:rsidR="00D8045C">
          <w:rPr>
            <w:rFonts w:ascii="標楷體" w:eastAsia="標楷體" w:hAnsi="標楷體" w:cs="Times New Roman" w:hint="eastAsia"/>
            <w:b w:val="0"/>
            <w:bCs w:val="0"/>
            <w:kern w:val="2"/>
          </w:rPr>
          <w:t>。</w:t>
        </w:r>
        <w:r w:rsidR="006C08C7" w:rsidRPr="006C08C7">
          <w:rPr>
            <w:rFonts w:ascii="標楷體" w:eastAsia="標楷體" w:hAnsi="標楷體" w:cs="Times New Roman"/>
            <w:b w:val="0"/>
            <w:bCs w:val="0"/>
            <w:kern w:val="2"/>
            <w:rPrChange w:id="363" w:author="媽媽和爸爸" w:date="2013-06-23T09:45:00Z">
              <w:rPr>
                <w:color w:val="0000FF"/>
                <w:u w:val="single"/>
              </w:rPr>
            </w:rPrChange>
          </w:rPr>
          <w:t>」</w:t>
        </w:r>
      </w:ins>
    </w:p>
    <w:p w:rsidR="00071134" w:rsidRDefault="00071134" w:rsidP="00C44648">
      <w:pPr>
        <w:pStyle w:val="4"/>
        <w:spacing w:before="48" w:beforeAutospacing="0" w:after="48" w:afterAutospacing="0"/>
        <w:rPr>
          <w:ins w:id="364" w:author="媽媽和爸爸" w:date="2013-06-23T10:32:00Z"/>
          <w:rFonts w:ascii="標楷體" w:eastAsia="標楷體" w:hAnsi="標楷體" w:cs="Times New Roman"/>
          <w:b w:val="0"/>
          <w:bCs w:val="0"/>
          <w:kern w:val="2"/>
        </w:rPr>
      </w:pPr>
      <w:ins w:id="365" w:author="媽媽和爸爸" w:date="2013-06-23T10:27:00Z">
        <w:r>
          <w:rPr>
            <w:rFonts w:ascii="標楷體" w:eastAsia="標楷體" w:hAnsi="標楷體" w:cs="Times New Roman" w:hint="eastAsia"/>
            <w:b w:val="0"/>
            <w:bCs w:val="0"/>
            <w:kern w:val="2"/>
          </w:rPr>
          <w:t>(d)</w:t>
        </w:r>
      </w:ins>
      <w:ins w:id="366" w:author="媽媽和爸爸" w:date="2013-06-23T10:32:00Z">
        <w:r w:rsidR="006C08C7" w:rsidRPr="006C08C7">
          <w:rPr>
            <w:rFonts w:ascii="標楷體" w:eastAsia="標楷體" w:hAnsi="標楷體" w:cs="Times New Roman"/>
            <w:b w:val="0"/>
            <w:bCs w:val="0"/>
            <w:kern w:val="2"/>
            <w:rPrChange w:id="367" w:author="媽媽和爸爸" w:date="2013-06-23T10:32:00Z">
              <w:rPr>
                <w:color w:val="0000FF"/>
                <w:u w:val="single"/>
              </w:rPr>
            </w:rPrChange>
          </w:rPr>
          <w:t xml:space="preserve"> </w:t>
        </w:r>
        <w:r w:rsidR="006C08C7" w:rsidRPr="006C08C7">
          <w:rPr>
            <w:rFonts w:ascii="標楷體" w:eastAsia="標楷體" w:hAnsi="標楷體" w:cs="Times New Roman"/>
            <w:b w:val="0"/>
            <w:bCs w:val="0"/>
            <w:kern w:val="2"/>
            <w:rPrChange w:id="368" w:author="媽媽和爸爸" w:date="2013-06-23T10:32:00Z">
              <w:rPr>
                <w:color w:val="0000FF"/>
                <w:u w:val="single"/>
              </w:rPr>
            </w:rPrChange>
          </w:rPr>
          <w:fldChar w:fldCharType="begin"/>
        </w:r>
        <w:r w:rsidR="006C08C7" w:rsidRPr="006C08C7">
          <w:rPr>
            <w:rFonts w:ascii="標楷體" w:eastAsia="標楷體" w:hAnsi="標楷體" w:cs="Times New Roman"/>
            <w:b w:val="0"/>
            <w:bCs w:val="0"/>
            <w:kern w:val="2"/>
            <w:rPrChange w:id="369" w:author="媽媽和爸爸" w:date="2013-06-23T10:32:00Z">
              <w:rPr>
                <w:color w:val="0000FF"/>
                <w:u w:val="single"/>
              </w:rPr>
            </w:rPrChange>
          </w:rPr>
          <w:instrText xml:space="preserve"> HYPERLINK "http://db.lawbank.com.tw/FINT/FINTQRY04.aspx?datatype=jtype&amp;typeid=C,D,F,G,H,K,O,P,Q,I,J,R,L&amp;lc1=%5bc%5d%e6%b0%91%e6%b3%95%2c681&amp;cnt=56&amp;recordNo=12" \t "_parent" </w:instrText>
        </w:r>
        <w:r w:rsidR="006C08C7" w:rsidRPr="006C08C7">
          <w:rPr>
            <w:rFonts w:ascii="標楷體" w:eastAsia="標楷體" w:hAnsi="標楷體" w:cs="Times New Roman"/>
            <w:b w:val="0"/>
            <w:bCs w:val="0"/>
            <w:kern w:val="2"/>
            <w:rPrChange w:id="370" w:author="媽媽和爸爸" w:date="2013-06-23T10:32:00Z">
              <w:rPr>
                <w:color w:val="0000FF"/>
                <w:u w:val="single"/>
              </w:rPr>
            </w:rPrChange>
          </w:rPr>
          <w:fldChar w:fldCharType="separate"/>
        </w:r>
        <w:r w:rsidR="006C08C7" w:rsidRPr="006C08C7">
          <w:rPr>
            <w:rFonts w:ascii="標楷體" w:eastAsia="標楷體" w:hAnsi="標楷體" w:cs="Times New Roman" w:hint="eastAsia"/>
            <w:b w:val="0"/>
            <w:bCs w:val="0"/>
            <w:kern w:val="2"/>
            <w:rPrChange w:id="371" w:author="媽媽和爸爸" w:date="2013-06-23T10:32:00Z">
              <w:rPr>
                <w:rStyle w:val="af0"/>
                <w:rFonts w:ascii="細明體" w:eastAsia="細明體" w:hAnsi="細明體" w:hint="eastAsia"/>
                <w:color w:val="CC0000"/>
                <w:sz w:val="14"/>
                <w:szCs w:val="14"/>
                <w:bdr w:val="none" w:sz="0" w:space="0" w:color="auto" w:frame="1"/>
              </w:rPr>
            </w:rPrChange>
          </w:rPr>
          <w:t>最高法院</w:t>
        </w:r>
        <w:r w:rsidR="006C08C7" w:rsidRPr="006C08C7">
          <w:rPr>
            <w:rFonts w:ascii="標楷體" w:eastAsia="標楷體" w:hAnsi="標楷體" w:cs="Times New Roman"/>
            <w:b w:val="0"/>
            <w:bCs w:val="0"/>
            <w:kern w:val="2"/>
            <w:rPrChange w:id="372" w:author="媽媽和爸爸" w:date="2013-06-23T10:32:00Z">
              <w:rPr>
                <w:rStyle w:val="af0"/>
                <w:rFonts w:ascii="細明體" w:eastAsia="細明體" w:hAnsi="細明體"/>
                <w:color w:val="CC0000"/>
                <w:sz w:val="14"/>
                <w:szCs w:val="14"/>
                <w:bdr w:val="none" w:sz="0" w:space="0" w:color="auto" w:frame="1"/>
              </w:rPr>
            </w:rPrChange>
          </w:rPr>
          <w:t xml:space="preserve"> 95年</w:t>
        </w:r>
        <w:r w:rsidR="006C08C7" w:rsidRPr="006C08C7">
          <w:rPr>
            <w:rFonts w:ascii="標楷體" w:eastAsia="標楷體" w:hAnsi="標楷體" w:cs="Times New Roman" w:hint="eastAsia"/>
            <w:b w:val="0"/>
            <w:bCs w:val="0"/>
            <w:kern w:val="2"/>
            <w:rPrChange w:id="373" w:author="媽媽和爸爸" w:date="2013-06-23T10:32:00Z">
              <w:rPr>
                <w:rStyle w:val="af0"/>
                <w:rFonts w:ascii="細明體" w:eastAsia="細明體" w:hAnsi="細明體" w:hint="eastAsia"/>
                <w:color w:val="CC0000"/>
                <w:sz w:val="14"/>
                <w:szCs w:val="14"/>
                <w:bdr w:val="none" w:sz="0" w:space="0" w:color="auto" w:frame="1"/>
              </w:rPr>
            </w:rPrChange>
          </w:rPr>
          <w:t>台抗字第</w:t>
        </w:r>
        <w:r w:rsidR="006C08C7" w:rsidRPr="006C08C7">
          <w:rPr>
            <w:rFonts w:ascii="標楷體" w:eastAsia="標楷體" w:hAnsi="標楷體" w:cs="Times New Roman"/>
            <w:b w:val="0"/>
            <w:bCs w:val="0"/>
            <w:kern w:val="2"/>
            <w:rPrChange w:id="374" w:author="媽媽和爸爸" w:date="2013-06-23T10:32:00Z">
              <w:rPr>
                <w:rStyle w:val="af0"/>
                <w:rFonts w:ascii="細明體" w:eastAsia="細明體" w:hAnsi="細明體"/>
                <w:color w:val="CC0000"/>
                <w:sz w:val="14"/>
                <w:szCs w:val="14"/>
                <w:bdr w:val="none" w:sz="0" w:space="0" w:color="auto" w:frame="1"/>
              </w:rPr>
            </w:rPrChange>
          </w:rPr>
          <w:t xml:space="preserve"> 691 </w:t>
        </w:r>
        <w:r w:rsidR="006C08C7" w:rsidRPr="006C08C7">
          <w:rPr>
            <w:rFonts w:ascii="標楷體" w:eastAsia="標楷體" w:hAnsi="標楷體" w:cs="Times New Roman" w:hint="eastAsia"/>
            <w:b w:val="0"/>
            <w:bCs w:val="0"/>
            <w:kern w:val="2"/>
            <w:rPrChange w:id="375" w:author="媽媽和爸爸" w:date="2013-06-23T10:32:00Z">
              <w:rPr>
                <w:rStyle w:val="af0"/>
                <w:rFonts w:ascii="細明體" w:eastAsia="細明體" w:hAnsi="細明體" w:hint="eastAsia"/>
                <w:color w:val="CC0000"/>
                <w:sz w:val="14"/>
                <w:szCs w:val="14"/>
                <w:bdr w:val="none" w:sz="0" w:space="0" w:color="auto" w:frame="1"/>
              </w:rPr>
            </w:rPrChange>
          </w:rPr>
          <w:t>號</w:t>
        </w:r>
        <w:r w:rsidR="006C08C7" w:rsidRPr="006C08C7">
          <w:rPr>
            <w:rFonts w:ascii="標楷體" w:eastAsia="標楷體" w:hAnsi="標楷體" w:cs="Times New Roman"/>
            <w:b w:val="0"/>
            <w:bCs w:val="0"/>
            <w:kern w:val="2"/>
            <w:rPrChange w:id="376" w:author="媽媽和爸爸" w:date="2013-06-23T10:32:00Z">
              <w:rPr>
                <w:rStyle w:val="af0"/>
                <w:rFonts w:ascii="細明體" w:eastAsia="細明體" w:hAnsi="細明體"/>
                <w:color w:val="CC0000"/>
                <w:sz w:val="14"/>
                <w:szCs w:val="14"/>
                <w:bdr w:val="none" w:sz="0" w:space="0" w:color="auto" w:frame="1"/>
              </w:rPr>
            </w:rPrChange>
          </w:rPr>
          <w:t xml:space="preserve"> </w:t>
        </w:r>
        <w:r w:rsidR="006C08C7" w:rsidRPr="006C08C7">
          <w:rPr>
            <w:rFonts w:ascii="標楷體" w:eastAsia="標楷體" w:hAnsi="標楷體" w:cs="Times New Roman" w:hint="eastAsia"/>
            <w:b w:val="0"/>
            <w:bCs w:val="0"/>
            <w:kern w:val="2"/>
            <w:rPrChange w:id="377" w:author="媽媽和爸爸" w:date="2013-06-23T10:32:00Z">
              <w:rPr>
                <w:rStyle w:val="af0"/>
                <w:rFonts w:ascii="細明體" w:eastAsia="細明體" w:hAnsi="細明體" w:hint="eastAsia"/>
                <w:color w:val="CC0000"/>
                <w:sz w:val="14"/>
                <w:szCs w:val="14"/>
                <w:bdr w:val="none" w:sz="0" w:space="0" w:color="auto" w:frame="1"/>
              </w:rPr>
            </w:rPrChange>
          </w:rPr>
          <w:t>民事裁定</w:t>
        </w:r>
        <w:r w:rsidR="006C08C7" w:rsidRPr="006C08C7">
          <w:rPr>
            <w:rFonts w:ascii="標楷體" w:eastAsia="標楷體" w:hAnsi="標楷體" w:cs="Times New Roman"/>
            <w:b w:val="0"/>
            <w:bCs w:val="0"/>
            <w:kern w:val="2"/>
            <w:rPrChange w:id="378" w:author="媽媽和爸爸" w:date="2013-06-23T10:32:00Z">
              <w:rPr>
                <w:color w:val="0000FF"/>
                <w:u w:val="single"/>
              </w:rPr>
            </w:rPrChange>
          </w:rPr>
          <w:fldChar w:fldCharType="end"/>
        </w:r>
        <w:r w:rsidR="006C08C7" w:rsidRPr="006C08C7">
          <w:rPr>
            <w:rFonts w:ascii="標楷體" w:eastAsia="標楷體" w:hAnsi="標楷體" w:cs="Times New Roman" w:hint="eastAsia"/>
            <w:b w:val="0"/>
            <w:bCs w:val="0"/>
            <w:kern w:val="2"/>
            <w:rPrChange w:id="379" w:author="媽媽和爸爸" w:date="2013-06-23T10:32:00Z">
              <w:rPr>
                <w:rFonts w:hint="eastAsia"/>
                <w:color w:val="0000FF"/>
                <w:u w:val="single"/>
              </w:rPr>
            </w:rPrChange>
          </w:rPr>
          <w:t>：「合夥財產不足清償合夥之債務時，各合夥人對於不足之額連帶負其責任，合夥人退夥後，對於退夥前合夥所負債務，仍應負責，為民法第六百八十一條、六百九十條所明定。又對於合夥之執行名義，實質上即為對全體合夥人之執行名義。命合夥履行債務之執行名義，於合夥財產不足清償時，得對合夥人之財產執行，司法院著有院字第九一八號解釋在案。以故，合夥之債權人持對合夥之執行名義，聲請對合夥人之各別財產為強制執行，執行法院應就債權人提供之資料，為形式之審查，倘合夥之債務，確係在合夥人退夥前所發生，而合夥之財產又不足以清償，執行法院自應准許債權人併對合夥人為強制執行，合夥人對之如有爭執，應由合夥人另行起訴解決。倘就債權人提供之資料為形式審查，合夥之債務確非合夥人退夥前所發生或合夥之財產足以清償合夥債務時，執行法院始得駁回合夥債權人對合夥人強制執行之聲請，合夥債權人對之如有爭執，應由合夥債權人另行起訴解決。」</w:t>
        </w:r>
      </w:ins>
    </w:p>
    <w:p w:rsidR="00071134" w:rsidRDefault="00071134" w:rsidP="00C44648">
      <w:pPr>
        <w:pStyle w:val="4"/>
        <w:spacing w:before="48" w:beforeAutospacing="0" w:after="48" w:afterAutospacing="0"/>
        <w:rPr>
          <w:ins w:id="380" w:author="媽媽和爸爸" w:date="2013-06-23T09:38:00Z"/>
          <w:rFonts w:ascii="標楷體" w:eastAsia="標楷體" w:hAnsi="標楷體" w:cs="Times New Roman"/>
          <w:b w:val="0"/>
          <w:bCs w:val="0"/>
          <w:kern w:val="2"/>
        </w:rPr>
      </w:pPr>
      <w:ins w:id="381" w:author="媽媽和爸爸" w:date="2013-06-23T10:32:00Z">
        <w:r>
          <w:rPr>
            <w:rFonts w:ascii="標楷體" w:eastAsia="標楷體" w:hAnsi="標楷體" w:cs="Times New Roman" w:hint="eastAsia"/>
            <w:b w:val="0"/>
            <w:bCs w:val="0"/>
            <w:kern w:val="2"/>
          </w:rPr>
          <w:t>(e)</w:t>
        </w:r>
        <w:r w:rsidR="006C08C7" w:rsidRPr="006C08C7">
          <w:rPr>
            <w:rFonts w:ascii="標楷體" w:eastAsia="標楷體" w:hAnsi="標楷體" w:cs="Times New Roman"/>
            <w:b w:val="0"/>
            <w:bCs w:val="0"/>
            <w:kern w:val="2"/>
            <w:rPrChange w:id="382" w:author="媽媽和爸爸" w:date="2013-06-23T10:32:00Z">
              <w:rPr>
                <w:color w:val="0000FF"/>
                <w:u w:val="single"/>
              </w:rPr>
            </w:rPrChange>
          </w:rPr>
          <w:t xml:space="preserve"> </w:t>
        </w:r>
        <w:r w:rsidR="006C08C7" w:rsidRPr="006C08C7">
          <w:rPr>
            <w:rFonts w:ascii="標楷體" w:eastAsia="標楷體" w:hAnsi="標楷體" w:cs="Times New Roman"/>
            <w:b w:val="0"/>
            <w:bCs w:val="0"/>
            <w:kern w:val="2"/>
            <w:rPrChange w:id="383" w:author="媽媽和爸爸" w:date="2013-06-23T10:32:00Z">
              <w:rPr>
                <w:color w:val="0000FF"/>
                <w:u w:val="single"/>
              </w:rPr>
            </w:rPrChange>
          </w:rPr>
          <w:fldChar w:fldCharType="begin"/>
        </w:r>
        <w:r w:rsidR="006C08C7" w:rsidRPr="006C08C7">
          <w:rPr>
            <w:rFonts w:ascii="標楷體" w:eastAsia="標楷體" w:hAnsi="標楷體" w:cs="Times New Roman"/>
            <w:b w:val="0"/>
            <w:bCs w:val="0"/>
            <w:kern w:val="2"/>
            <w:rPrChange w:id="384" w:author="媽媽和爸爸" w:date="2013-06-23T10:32:00Z">
              <w:rPr>
                <w:color w:val="0000FF"/>
                <w:u w:val="single"/>
              </w:rPr>
            </w:rPrChange>
          </w:rPr>
          <w:instrText xml:space="preserve"> HYPERLINK "http://db.lawbank.com.tw/FINT/FINTQRY04.aspx?datatype=jtype&amp;typeid=C,D,F,G,H,K,O,P,Q,I,J,R,L&amp;lc1=%5bc%5d%e6%b0%91%e6%b3%95%2c681&amp;cnt=56&amp;recordNo=6" \t "_parent" </w:instrText>
        </w:r>
        <w:r w:rsidR="006C08C7" w:rsidRPr="006C08C7">
          <w:rPr>
            <w:rFonts w:ascii="標楷體" w:eastAsia="標楷體" w:hAnsi="標楷體" w:cs="Times New Roman"/>
            <w:b w:val="0"/>
            <w:bCs w:val="0"/>
            <w:kern w:val="2"/>
            <w:rPrChange w:id="385" w:author="媽媽和爸爸" w:date="2013-06-23T10:32:00Z">
              <w:rPr>
                <w:color w:val="0000FF"/>
                <w:u w:val="single"/>
              </w:rPr>
            </w:rPrChange>
          </w:rPr>
          <w:fldChar w:fldCharType="separate"/>
        </w:r>
        <w:r w:rsidR="006C08C7" w:rsidRPr="006C08C7">
          <w:rPr>
            <w:rFonts w:ascii="標楷體" w:eastAsia="標楷體" w:hAnsi="標楷體" w:cs="Times New Roman" w:hint="eastAsia"/>
            <w:b w:val="0"/>
            <w:bCs w:val="0"/>
            <w:kern w:val="2"/>
            <w:rPrChange w:id="386" w:author="媽媽和爸爸" w:date="2013-06-23T10:32:00Z">
              <w:rPr>
                <w:rStyle w:val="af0"/>
                <w:rFonts w:ascii="細明體" w:eastAsia="細明體" w:hAnsi="細明體" w:hint="eastAsia"/>
                <w:color w:val="CC0000"/>
                <w:sz w:val="14"/>
                <w:szCs w:val="14"/>
                <w:bdr w:val="none" w:sz="0" w:space="0" w:color="auto" w:frame="1"/>
              </w:rPr>
            </w:rPrChange>
          </w:rPr>
          <w:t>最高法院</w:t>
        </w:r>
        <w:r w:rsidR="006C08C7" w:rsidRPr="006C08C7">
          <w:rPr>
            <w:rFonts w:ascii="標楷體" w:eastAsia="標楷體" w:hAnsi="標楷體" w:cs="Times New Roman"/>
            <w:b w:val="0"/>
            <w:bCs w:val="0"/>
            <w:kern w:val="2"/>
            <w:rPrChange w:id="387" w:author="媽媽和爸爸" w:date="2013-06-23T10:32:00Z">
              <w:rPr>
                <w:rStyle w:val="af0"/>
                <w:rFonts w:ascii="細明體" w:eastAsia="細明體" w:hAnsi="細明體"/>
                <w:color w:val="CC0000"/>
                <w:sz w:val="14"/>
                <w:szCs w:val="14"/>
                <w:bdr w:val="none" w:sz="0" w:space="0" w:color="auto" w:frame="1"/>
              </w:rPr>
            </w:rPrChange>
          </w:rPr>
          <w:t xml:space="preserve"> 101</w:t>
        </w:r>
        <w:r w:rsidR="006C08C7" w:rsidRPr="006C08C7">
          <w:rPr>
            <w:rFonts w:ascii="標楷體" w:eastAsia="標楷體" w:hAnsi="標楷體" w:cs="Times New Roman" w:hint="eastAsia"/>
            <w:b w:val="0"/>
            <w:bCs w:val="0"/>
            <w:kern w:val="2"/>
            <w:rPrChange w:id="388" w:author="媽媽和爸爸" w:date="2013-06-23T10:32:00Z">
              <w:rPr>
                <w:rStyle w:val="af0"/>
                <w:rFonts w:ascii="細明體" w:eastAsia="細明體" w:hAnsi="細明體" w:hint="eastAsia"/>
                <w:color w:val="CC0000"/>
                <w:sz w:val="14"/>
                <w:szCs w:val="14"/>
                <w:bdr w:val="none" w:sz="0" w:space="0" w:color="auto" w:frame="1"/>
              </w:rPr>
            </w:rPrChange>
          </w:rPr>
          <w:t>年度台上字第</w:t>
        </w:r>
        <w:r w:rsidR="006C08C7" w:rsidRPr="006C08C7">
          <w:rPr>
            <w:rFonts w:ascii="標楷體" w:eastAsia="標楷體" w:hAnsi="標楷體" w:cs="Times New Roman"/>
            <w:b w:val="0"/>
            <w:bCs w:val="0"/>
            <w:kern w:val="2"/>
            <w:rPrChange w:id="389" w:author="媽媽和爸爸" w:date="2013-06-23T10:32:00Z">
              <w:rPr>
                <w:rStyle w:val="af0"/>
                <w:rFonts w:ascii="細明體" w:eastAsia="細明體" w:hAnsi="細明體"/>
                <w:color w:val="CC0000"/>
                <w:sz w:val="14"/>
                <w:szCs w:val="14"/>
                <w:bdr w:val="none" w:sz="0" w:space="0" w:color="auto" w:frame="1"/>
              </w:rPr>
            </w:rPrChange>
          </w:rPr>
          <w:t xml:space="preserve"> 328 </w:t>
        </w:r>
        <w:r w:rsidR="006C08C7" w:rsidRPr="006C08C7">
          <w:rPr>
            <w:rFonts w:ascii="標楷體" w:eastAsia="標楷體" w:hAnsi="標楷體" w:cs="Times New Roman" w:hint="eastAsia"/>
            <w:b w:val="0"/>
            <w:bCs w:val="0"/>
            <w:kern w:val="2"/>
            <w:rPrChange w:id="390" w:author="媽媽和爸爸" w:date="2013-06-23T10:32:00Z">
              <w:rPr>
                <w:rStyle w:val="af0"/>
                <w:rFonts w:ascii="細明體" w:eastAsia="細明體" w:hAnsi="細明體" w:hint="eastAsia"/>
                <w:color w:val="CC0000"/>
                <w:sz w:val="14"/>
                <w:szCs w:val="14"/>
                <w:bdr w:val="none" w:sz="0" w:space="0" w:color="auto" w:frame="1"/>
              </w:rPr>
            </w:rPrChange>
          </w:rPr>
          <w:t>號</w:t>
        </w:r>
        <w:r w:rsidR="006C08C7" w:rsidRPr="006C08C7">
          <w:rPr>
            <w:rFonts w:ascii="標楷體" w:eastAsia="標楷體" w:hAnsi="標楷體" w:cs="Times New Roman"/>
            <w:b w:val="0"/>
            <w:bCs w:val="0"/>
            <w:kern w:val="2"/>
            <w:rPrChange w:id="391" w:author="媽媽和爸爸" w:date="2013-06-23T10:32:00Z">
              <w:rPr>
                <w:rStyle w:val="af0"/>
                <w:rFonts w:ascii="細明體" w:eastAsia="細明體" w:hAnsi="細明體"/>
                <w:color w:val="CC0000"/>
                <w:sz w:val="14"/>
                <w:szCs w:val="14"/>
                <w:bdr w:val="none" w:sz="0" w:space="0" w:color="auto" w:frame="1"/>
              </w:rPr>
            </w:rPrChange>
          </w:rPr>
          <w:t xml:space="preserve"> </w:t>
        </w:r>
        <w:r w:rsidR="006C08C7" w:rsidRPr="006C08C7">
          <w:rPr>
            <w:rFonts w:ascii="標楷體" w:eastAsia="標楷體" w:hAnsi="標楷體" w:cs="Times New Roman" w:hint="eastAsia"/>
            <w:b w:val="0"/>
            <w:bCs w:val="0"/>
            <w:kern w:val="2"/>
            <w:rPrChange w:id="392" w:author="媽媽和爸爸" w:date="2013-06-23T10:32:00Z">
              <w:rPr>
                <w:rStyle w:val="af0"/>
                <w:rFonts w:ascii="細明體" w:eastAsia="細明體" w:hAnsi="細明體" w:hint="eastAsia"/>
                <w:color w:val="CC0000"/>
                <w:sz w:val="14"/>
                <w:szCs w:val="14"/>
                <w:bdr w:val="none" w:sz="0" w:space="0" w:color="auto" w:frame="1"/>
              </w:rPr>
            </w:rPrChange>
          </w:rPr>
          <w:t>民事判決</w:t>
        </w:r>
        <w:r w:rsidR="006C08C7" w:rsidRPr="006C08C7">
          <w:rPr>
            <w:rFonts w:ascii="標楷體" w:eastAsia="標楷體" w:hAnsi="標楷體" w:cs="Times New Roman"/>
            <w:b w:val="0"/>
            <w:bCs w:val="0"/>
            <w:kern w:val="2"/>
            <w:rPrChange w:id="393" w:author="媽媽和爸爸" w:date="2013-06-23T10:32:00Z">
              <w:rPr>
                <w:color w:val="0000FF"/>
                <w:u w:val="single"/>
              </w:rPr>
            </w:rPrChange>
          </w:rPr>
          <w:fldChar w:fldCharType="end"/>
        </w:r>
        <w:r w:rsidR="006C08C7" w:rsidRPr="006C08C7">
          <w:rPr>
            <w:rFonts w:ascii="標楷體" w:eastAsia="標楷體" w:hAnsi="標楷體" w:cs="Times New Roman" w:hint="eastAsia"/>
            <w:b w:val="0"/>
            <w:bCs w:val="0"/>
            <w:kern w:val="2"/>
            <w:rPrChange w:id="394" w:author="媽媽和爸爸" w:date="2013-06-23T10:32:00Z">
              <w:rPr>
                <w:rFonts w:hint="eastAsia"/>
                <w:color w:val="0000FF"/>
                <w:u w:val="single"/>
              </w:rPr>
            </w:rPrChange>
          </w:rPr>
          <w:t>：「對於合夥之執行名義，實質上即為對全體合夥人之執行名義，故司法院院字第九一八號解釋「原確定判決，雖僅令合夥團體履行債務，但合夥財產不足清償時，自得對合夥人執行」。是實務上尤無於合夥（全體合夥人）之外，再列某一合夥人為共同被告之理。故合夥人以約定或決議，委任部分合夥人執行合夥事務，而使此部分合夥人於執行合夥事務之範圍內，對於第三人為其他合夥人之代表，則以合夥團體為原告或被告，提出與合夥事務有關之訴訟，而由此部分合夥人代表合夥團體者，可認為此部分合夥人係經其他合夥人授予訴訟實施權，基於任意訴訟擔當之法理，為其他合夥人為原告或被告，依民事訴訟法第四百零一條第二項、強制執行法第四條之二第一項第二款規定，應認此確定判決之既判力、執行力擴張及於其他合夥人。惟合夥人退夥後，對於其退夥前合夥所負之債務，依民法第六百九十條雖仍應負責，然已不具有合夥人身分，則於其退夥後，以合夥團體為原告，提出與其退夥前合夥事務有關之訴訟，雖由執行事務之合夥人代表合夥團體，但無從基於任意訴訟擔當之法理，認該確定判決之既判力、執行力可擴張及於已退夥之合夥人。」</w:t>
        </w:r>
      </w:ins>
    </w:p>
    <w:p w:rsidR="001F422A" w:rsidRDefault="00C44648" w:rsidP="00C44648">
      <w:pPr>
        <w:pStyle w:val="4"/>
        <w:spacing w:before="48" w:beforeAutospacing="0" w:after="48" w:afterAutospacing="0"/>
        <w:rPr>
          <w:ins w:id="395" w:author="媽媽和爸爸" w:date="2013-06-23T10:04:00Z"/>
          <w:rFonts w:ascii="標楷體" w:eastAsia="標楷體" w:hAnsi="標楷體" w:cs="Times New Roman"/>
          <w:b w:val="0"/>
          <w:bCs w:val="0"/>
          <w:kern w:val="2"/>
        </w:rPr>
      </w:pPr>
      <w:ins w:id="396" w:author="媽媽和爸爸" w:date="2013-06-23T09:38:00Z">
        <w:r>
          <w:rPr>
            <w:rFonts w:ascii="標楷體" w:eastAsia="標楷體" w:hAnsi="標楷體" w:cs="Times New Roman" w:hint="eastAsia"/>
            <w:b w:val="0"/>
            <w:bCs w:val="0"/>
            <w:kern w:val="2"/>
          </w:rPr>
          <w:t xml:space="preserve">C. </w:t>
        </w:r>
      </w:ins>
      <w:ins w:id="397" w:author="媽媽和爸爸" w:date="2013-06-23T09:39:00Z">
        <w:r w:rsidR="006C08C7" w:rsidRPr="006C08C7">
          <w:rPr>
            <w:rFonts w:ascii="標楷體" w:eastAsia="標楷體" w:hAnsi="標楷體" w:cs="Times New Roman" w:hint="eastAsia"/>
            <w:b w:val="0"/>
            <w:bCs w:val="0"/>
            <w:kern w:val="2"/>
            <w:rPrChange w:id="398" w:author="媽媽和爸爸" w:date="2013-06-23T09:39:00Z">
              <w:rPr>
                <w:rFonts w:ascii="標楷體" w:eastAsia="標楷體" w:hAnsi="標楷體" w:hint="eastAsia"/>
                <w:color w:val="0000FF"/>
                <w:u w:val="single"/>
              </w:rPr>
            </w:rPrChange>
          </w:rPr>
          <w:t>起訴時如僅以合夥人為被告</w:t>
        </w:r>
        <w:r>
          <w:rPr>
            <w:rFonts w:ascii="標楷體" w:eastAsia="標楷體" w:hAnsi="標楷體" w:cs="Times New Roman" w:hint="eastAsia"/>
            <w:b w:val="0"/>
            <w:bCs w:val="0"/>
            <w:kern w:val="2"/>
          </w:rPr>
          <w:t>，</w:t>
        </w:r>
      </w:ins>
      <w:ins w:id="399" w:author="媽媽和爸爸" w:date="2013-06-23T09:42:00Z">
        <w:r>
          <w:rPr>
            <w:rFonts w:ascii="標楷體" w:eastAsia="標楷體" w:hAnsi="標楷體" w:cs="Times New Roman" w:hint="eastAsia"/>
            <w:b w:val="0"/>
            <w:bCs w:val="0"/>
            <w:kern w:val="2"/>
          </w:rPr>
          <w:t>則需證明合夥不足清償債務</w:t>
        </w:r>
      </w:ins>
      <w:ins w:id="400" w:author="媽媽和爸爸" w:date="2013-06-23T09:43:00Z">
        <w:r>
          <w:rPr>
            <w:rFonts w:ascii="標楷體" w:eastAsia="標楷體" w:hAnsi="標楷體" w:cs="Times New Roman" w:hint="eastAsia"/>
            <w:b w:val="0"/>
            <w:bCs w:val="0"/>
            <w:kern w:val="2"/>
          </w:rPr>
          <w:t>，否則其訴為無理由。</w:t>
        </w:r>
      </w:ins>
    </w:p>
    <w:p w:rsidR="001F422A" w:rsidRDefault="001F422A" w:rsidP="00C44648">
      <w:pPr>
        <w:pStyle w:val="4"/>
        <w:spacing w:before="48" w:beforeAutospacing="0" w:after="48" w:afterAutospacing="0"/>
        <w:rPr>
          <w:ins w:id="401" w:author="媽媽和爸爸" w:date="2013-06-23T10:04:00Z"/>
          <w:rFonts w:ascii="標楷體" w:eastAsia="標楷體" w:hAnsi="標楷體" w:cs="Times New Roman"/>
          <w:b w:val="0"/>
          <w:bCs w:val="0"/>
          <w:kern w:val="2"/>
        </w:rPr>
      </w:pPr>
      <w:ins w:id="402" w:author="媽媽和爸爸" w:date="2013-06-23T10:04:00Z">
        <w:r>
          <w:rPr>
            <w:rFonts w:ascii="標楷體" w:eastAsia="標楷體" w:hAnsi="標楷體" w:cs="Times New Roman" w:hint="eastAsia"/>
            <w:b w:val="0"/>
            <w:bCs w:val="0"/>
            <w:kern w:val="2"/>
          </w:rPr>
          <w:t xml:space="preserve">(a) </w:t>
        </w:r>
      </w:ins>
      <w:ins w:id="403" w:author="媽媽和爸爸" w:date="2013-06-23T09:48:00Z">
        <w:r w:rsidR="006C08C7" w:rsidRPr="006C08C7">
          <w:rPr>
            <w:rFonts w:ascii="標楷體" w:eastAsia="標楷體" w:hAnsi="標楷體" w:cs="Times New Roman"/>
            <w:b w:val="0"/>
            <w:bCs w:val="0"/>
            <w:kern w:val="2"/>
            <w:rPrChange w:id="404" w:author="媽媽和爸爸" w:date="2013-06-23T09:48:00Z">
              <w:rPr>
                <w:color w:val="0000FF"/>
                <w:u w:val="single"/>
              </w:rPr>
            </w:rPrChange>
          </w:rPr>
          <w:fldChar w:fldCharType="begin"/>
        </w:r>
        <w:r w:rsidR="006C08C7" w:rsidRPr="006C08C7">
          <w:rPr>
            <w:rFonts w:ascii="標楷體" w:eastAsia="標楷體" w:hAnsi="標楷體" w:cs="Times New Roman"/>
            <w:b w:val="0"/>
            <w:bCs w:val="0"/>
            <w:kern w:val="2"/>
            <w:rPrChange w:id="405" w:author="媽媽和爸爸" w:date="2013-06-23T09:48:00Z">
              <w:rPr>
                <w:color w:val="0000FF"/>
                <w:u w:val="single"/>
              </w:rPr>
            </w:rPrChange>
          </w:rPr>
          <w:instrText xml:space="preserve"> HYPERLINK "http://law.moj.gov.tw/LawClass/ExContent.aspx?TY=J&amp;JC=A&amp;JYEAR=29&amp;JCASE=%e4%b8%8a&amp;JNO=1400&amp;JNUM=001" </w:instrText>
        </w:r>
        <w:r w:rsidR="006C08C7" w:rsidRPr="006C08C7">
          <w:rPr>
            <w:rFonts w:ascii="標楷體" w:eastAsia="標楷體" w:hAnsi="標楷體" w:cs="Times New Roman"/>
            <w:b w:val="0"/>
            <w:bCs w:val="0"/>
            <w:kern w:val="2"/>
            <w:rPrChange w:id="406" w:author="媽媽和爸爸" w:date="2013-06-23T09:48:00Z">
              <w:rPr>
                <w:color w:val="0000FF"/>
                <w:u w:val="single"/>
              </w:rPr>
            </w:rPrChange>
          </w:rPr>
          <w:fldChar w:fldCharType="separate"/>
        </w:r>
        <w:r w:rsidR="006C08C7" w:rsidRPr="006C08C7">
          <w:rPr>
            <w:rFonts w:ascii="標楷體" w:eastAsia="標楷體" w:hAnsi="標楷體" w:cs="Times New Roman"/>
            <w:b w:val="0"/>
            <w:bCs w:val="0"/>
            <w:kern w:val="2"/>
            <w:rPrChange w:id="407" w:author="媽媽和爸爸" w:date="2013-06-23T09:48:00Z">
              <w:rPr>
                <w:rStyle w:val="af0"/>
                <w:color w:val="3366FF"/>
                <w:sz w:val="14"/>
                <w:szCs w:val="14"/>
                <w:bdr w:val="none" w:sz="0" w:space="0" w:color="auto" w:frame="1"/>
                <w:shd w:val="clear" w:color="auto" w:fill="FFFFFF"/>
              </w:rPr>
            </w:rPrChange>
          </w:rPr>
          <w:t>最高法院民事判例 29 年上字第 1400 號</w:t>
        </w:r>
        <w:r w:rsidR="006C08C7" w:rsidRPr="006C08C7">
          <w:rPr>
            <w:rFonts w:ascii="標楷體" w:eastAsia="標楷體" w:hAnsi="標楷體" w:cs="Times New Roman"/>
            <w:b w:val="0"/>
            <w:bCs w:val="0"/>
            <w:kern w:val="2"/>
            <w:rPrChange w:id="408" w:author="媽媽和爸爸" w:date="2013-06-23T09:48:00Z">
              <w:rPr>
                <w:color w:val="0000FF"/>
                <w:u w:val="single"/>
              </w:rPr>
            </w:rPrChange>
          </w:rPr>
          <w:fldChar w:fldCharType="end"/>
        </w:r>
        <w:r w:rsidR="006C08C7" w:rsidRPr="006C08C7">
          <w:rPr>
            <w:rFonts w:ascii="標楷體" w:eastAsia="標楷體" w:hAnsi="標楷體" w:cs="Times New Roman"/>
            <w:b w:val="0"/>
            <w:bCs w:val="0"/>
            <w:kern w:val="2"/>
            <w:rPrChange w:id="409" w:author="媽媽和爸爸" w:date="2013-06-23T09:48:00Z">
              <w:rPr>
                <w:color w:val="0000FF"/>
                <w:u w:val="single"/>
              </w:rPr>
            </w:rPrChange>
          </w:rPr>
          <w:t>：「</w:t>
        </w:r>
        <w:r w:rsidR="006C08C7" w:rsidRPr="006C08C7">
          <w:rPr>
            <w:rFonts w:ascii="標楷體" w:eastAsia="標楷體" w:hAnsi="標楷體" w:cs="Times New Roman" w:hint="eastAsia"/>
            <w:b w:val="0"/>
            <w:bCs w:val="0"/>
            <w:kern w:val="2"/>
            <w:rPrChange w:id="410" w:author="媽媽和爸爸" w:date="2013-06-23T09:48:00Z">
              <w:rPr>
                <w:rFonts w:ascii="細明體" w:eastAsia="細明體" w:hAnsi="細明體" w:cs="細明體" w:hint="eastAsia"/>
                <w:color w:val="000000"/>
                <w:sz w:val="14"/>
                <w:szCs w:val="14"/>
                <w:u w:val="single"/>
              </w:rPr>
            </w:rPrChange>
          </w:rPr>
          <w:t>民法第六百八十一條規定，合夥財產不足清償合夥之債務時，各合夥人對於不足之額連帶負其責任。是合夥財產不足清償合夥之債務，為各合夥人連帶責任之發生要件，債權人請求命各合夥人對於不足之額連帶清償，自應就此項要件之存在，負主張並舉證之責任。</w:t>
        </w:r>
        <w:r w:rsidR="006C08C7" w:rsidRPr="006C08C7">
          <w:rPr>
            <w:rFonts w:ascii="標楷體" w:eastAsia="標楷體" w:hAnsi="標楷體" w:cs="Times New Roman"/>
            <w:b w:val="0"/>
            <w:bCs w:val="0"/>
            <w:kern w:val="2"/>
            <w:rPrChange w:id="411" w:author="媽媽和爸爸" w:date="2013-06-23T09:48:00Z">
              <w:rPr>
                <w:color w:val="0000FF"/>
                <w:u w:val="single"/>
              </w:rPr>
            </w:rPrChange>
          </w:rPr>
          <w:t>」</w:t>
        </w:r>
      </w:ins>
    </w:p>
    <w:p w:rsidR="00C44648" w:rsidRDefault="001F422A" w:rsidP="00C44648">
      <w:pPr>
        <w:pStyle w:val="4"/>
        <w:spacing w:before="48" w:beforeAutospacing="0" w:after="48" w:afterAutospacing="0"/>
        <w:rPr>
          <w:ins w:id="412" w:author="媽媽和爸爸" w:date="2013-06-23T09:48:00Z"/>
          <w:rFonts w:ascii="標楷體" w:eastAsia="標楷體" w:hAnsi="標楷體" w:cs="Times New Roman"/>
          <w:b w:val="0"/>
          <w:bCs w:val="0"/>
          <w:kern w:val="2"/>
        </w:rPr>
      </w:pPr>
      <w:ins w:id="413" w:author="媽媽和爸爸" w:date="2013-06-23T10:04:00Z">
        <w:r>
          <w:rPr>
            <w:rFonts w:ascii="標楷體" w:eastAsia="標楷體" w:hAnsi="標楷體" w:cs="Times New Roman" w:hint="eastAsia"/>
            <w:b w:val="0"/>
            <w:bCs w:val="0"/>
            <w:kern w:val="2"/>
          </w:rPr>
          <w:t xml:space="preserve">(b) </w:t>
        </w:r>
      </w:ins>
      <w:ins w:id="414" w:author="媽媽和爸爸" w:date="2013-06-23T09:43:00Z">
        <w:r w:rsidR="006C08C7" w:rsidRPr="006C08C7">
          <w:rPr>
            <w:rFonts w:ascii="標楷體" w:eastAsia="標楷體" w:hAnsi="標楷體" w:cs="Times New Roman"/>
            <w:b w:val="0"/>
            <w:bCs w:val="0"/>
            <w:kern w:val="2"/>
            <w:rPrChange w:id="415" w:author="媽媽和爸爸" w:date="2013-06-23T09:43:00Z">
              <w:rPr>
                <w:color w:val="0000FF"/>
                <w:u w:val="single"/>
              </w:rPr>
            </w:rPrChange>
          </w:rPr>
          <w:fldChar w:fldCharType="begin"/>
        </w:r>
        <w:r w:rsidR="006C08C7" w:rsidRPr="006C08C7">
          <w:rPr>
            <w:rFonts w:ascii="標楷體" w:eastAsia="標楷體" w:hAnsi="標楷體" w:cs="Times New Roman"/>
            <w:b w:val="0"/>
            <w:bCs w:val="0"/>
            <w:kern w:val="2"/>
            <w:rPrChange w:id="416" w:author="媽媽和爸爸" w:date="2013-06-23T09:43:00Z">
              <w:rPr>
                <w:color w:val="0000FF"/>
                <w:u w:val="single"/>
              </w:rPr>
            </w:rPrChange>
          </w:rPr>
          <w:instrText xml:space="preserve"> HYPERLINK "http://law.moj.gov.tw/LawClass/ExContent.aspx?TY=J&amp;JC=A&amp;JYEAR=49&amp;JCASE=%e5%8f%b0%e4%b8%8a&amp;JNO=118&amp;JNUM=001" </w:instrText>
        </w:r>
        <w:r w:rsidR="006C08C7" w:rsidRPr="006C08C7">
          <w:rPr>
            <w:rFonts w:ascii="標楷體" w:eastAsia="標楷體" w:hAnsi="標楷體" w:cs="Times New Roman"/>
            <w:b w:val="0"/>
            <w:bCs w:val="0"/>
            <w:kern w:val="2"/>
            <w:rPrChange w:id="417" w:author="媽媽和爸爸" w:date="2013-06-23T09:43:00Z">
              <w:rPr>
                <w:color w:val="0000FF"/>
                <w:u w:val="single"/>
              </w:rPr>
            </w:rPrChange>
          </w:rPr>
          <w:fldChar w:fldCharType="separate"/>
        </w:r>
        <w:r w:rsidR="006C08C7" w:rsidRPr="006C08C7">
          <w:rPr>
            <w:rFonts w:ascii="標楷體" w:eastAsia="標楷體" w:hAnsi="標楷體" w:cs="Times New Roman"/>
            <w:b w:val="0"/>
            <w:bCs w:val="0"/>
            <w:kern w:val="2"/>
            <w:rPrChange w:id="418" w:author="媽媽和爸爸" w:date="2013-06-23T09:43:00Z">
              <w:rPr>
                <w:rStyle w:val="af0"/>
                <w:color w:val="3366FF"/>
                <w:sz w:val="14"/>
                <w:szCs w:val="14"/>
                <w:bdr w:val="none" w:sz="0" w:space="0" w:color="auto" w:frame="1"/>
                <w:shd w:val="clear" w:color="auto" w:fill="FFFFFF"/>
              </w:rPr>
            </w:rPrChange>
          </w:rPr>
          <w:t>最高法院民事判例 49 年台上字第 118 號</w:t>
        </w:r>
        <w:r w:rsidR="006C08C7" w:rsidRPr="006C08C7">
          <w:rPr>
            <w:rFonts w:ascii="標楷體" w:eastAsia="標楷體" w:hAnsi="標楷體" w:cs="Times New Roman"/>
            <w:b w:val="0"/>
            <w:bCs w:val="0"/>
            <w:kern w:val="2"/>
            <w:rPrChange w:id="419" w:author="媽媽和爸爸" w:date="2013-06-23T09:43:00Z">
              <w:rPr>
                <w:color w:val="0000FF"/>
                <w:u w:val="single"/>
              </w:rPr>
            </w:rPrChange>
          </w:rPr>
          <w:fldChar w:fldCharType="end"/>
        </w:r>
        <w:r w:rsidR="006C08C7" w:rsidRPr="006C08C7">
          <w:rPr>
            <w:rFonts w:ascii="標楷體" w:eastAsia="標楷體" w:hAnsi="標楷體" w:cs="Times New Roman"/>
            <w:b w:val="0"/>
            <w:bCs w:val="0"/>
            <w:kern w:val="2"/>
            <w:rPrChange w:id="420" w:author="媽媽和爸爸" w:date="2013-06-23T09:43:00Z">
              <w:rPr>
                <w:color w:val="0000FF"/>
                <w:u w:val="single"/>
              </w:rPr>
            </w:rPrChange>
          </w:rPr>
          <w:t>：「</w:t>
        </w:r>
        <w:r w:rsidR="006C08C7" w:rsidRPr="006C08C7">
          <w:rPr>
            <w:rFonts w:ascii="標楷體" w:eastAsia="標楷體" w:hAnsi="標楷體" w:cs="Times New Roman" w:hint="eastAsia"/>
            <w:b w:val="0"/>
            <w:bCs w:val="0"/>
            <w:kern w:val="2"/>
            <w:rPrChange w:id="421" w:author="媽媽和爸爸" w:date="2013-06-23T09:43:00Z">
              <w:rPr>
                <w:rFonts w:ascii="細明體" w:eastAsia="細明體" w:hAnsi="細明體" w:cs="細明體" w:hint="eastAsia"/>
                <w:color w:val="000000"/>
                <w:sz w:val="14"/>
                <w:szCs w:val="14"/>
                <w:u w:val="single"/>
              </w:rPr>
            </w:rPrChange>
          </w:rPr>
          <w:t>合夥之債務應由合夥財產清償，於合夥財產不足清償時，各合夥人對於不足之額，始負連帶清償之責任。故合夥之債權人請求合夥人清償合夥之債務者，應就合夥財產不足清償合夥之債務，負舉證之責。</w:t>
        </w:r>
        <w:r w:rsidR="006C08C7" w:rsidRPr="006C08C7">
          <w:rPr>
            <w:rFonts w:ascii="標楷體" w:eastAsia="標楷體" w:hAnsi="標楷體" w:cs="Times New Roman"/>
            <w:b w:val="0"/>
            <w:bCs w:val="0"/>
            <w:kern w:val="2"/>
            <w:rPrChange w:id="422" w:author="媽媽和爸爸" w:date="2013-06-23T09:43:00Z">
              <w:rPr>
                <w:color w:val="0000FF"/>
                <w:u w:val="single"/>
              </w:rPr>
            </w:rPrChange>
          </w:rPr>
          <w:t>」</w:t>
        </w:r>
      </w:ins>
    </w:p>
    <w:p w:rsidR="002633E4" w:rsidRDefault="00596D36" w:rsidP="00C44648">
      <w:pPr>
        <w:pStyle w:val="4"/>
        <w:spacing w:before="48" w:beforeAutospacing="0" w:after="48" w:afterAutospacing="0"/>
        <w:rPr>
          <w:ins w:id="423" w:author="媽媽和爸爸" w:date="2013-06-23T10:05:00Z"/>
          <w:rFonts w:ascii="標楷體" w:eastAsia="標楷體" w:hAnsi="標楷體" w:cs="Times New Roman"/>
          <w:b w:val="0"/>
          <w:bCs w:val="0"/>
          <w:kern w:val="2"/>
        </w:rPr>
      </w:pPr>
      <w:ins w:id="424" w:author="媽媽和爸爸" w:date="2013-06-23T09:48:00Z">
        <w:r>
          <w:rPr>
            <w:rFonts w:ascii="標楷體" w:eastAsia="標楷體" w:hAnsi="標楷體" w:cs="Times New Roman" w:hint="eastAsia"/>
            <w:b w:val="0"/>
            <w:bCs w:val="0"/>
            <w:kern w:val="2"/>
          </w:rPr>
          <w:lastRenderedPageBreak/>
          <w:t xml:space="preserve">D. </w:t>
        </w:r>
        <w:r w:rsidRPr="00C44648">
          <w:rPr>
            <w:rFonts w:ascii="標楷體" w:eastAsia="標楷體" w:hAnsi="標楷體" w:cs="Times New Roman" w:hint="eastAsia"/>
            <w:b w:val="0"/>
            <w:bCs w:val="0"/>
            <w:kern w:val="2"/>
          </w:rPr>
          <w:t>起訴時如</w:t>
        </w:r>
      </w:ins>
      <w:ins w:id="425" w:author="媽媽和爸爸" w:date="2013-06-23T10:06:00Z">
        <w:r w:rsidR="002633E4">
          <w:rPr>
            <w:rFonts w:ascii="標楷體" w:eastAsia="標楷體" w:hAnsi="標楷體" w:cs="Times New Roman" w:hint="eastAsia"/>
            <w:b w:val="0"/>
            <w:bCs w:val="0"/>
            <w:kern w:val="2"/>
          </w:rPr>
          <w:t>併</w:t>
        </w:r>
      </w:ins>
      <w:ins w:id="426" w:author="媽媽和爸爸" w:date="2013-06-23T09:49:00Z">
        <w:r>
          <w:rPr>
            <w:rFonts w:ascii="標楷體" w:eastAsia="標楷體" w:hAnsi="標楷體" w:cs="Times New Roman" w:hint="eastAsia"/>
            <w:b w:val="0"/>
            <w:bCs w:val="0"/>
            <w:kern w:val="2"/>
          </w:rPr>
          <w:t>列合夥及</w:t>
        </w:r>
      </w:ins>
      <w:ins w:id="427" w:author="媽媽和爸爸" w:date="2013-06-23T09:48:00Z">
        <w:r w:rsidRPr="00C44648">
          <w:rPr>
            <w:rFonts w:ascii="標楷體" w:eastAsia="標楷體" w:hAnsi="標楷體" w:cs="Times New Roman" w:hint="eastAsia"/>
            <w:b w:val="0"/>
            <w:bCs w:val="0"/>
            <w:kern w:val="2"/>
          </w:rPr>
          <w:t>合夥人為被告</w:t>
        </w:r>
        <w:r>
          <w:rPr>
            <w:rFonts w:ascii="標楷體" w:eastAsia="標楷體" w:hAnsi="標楷體" w:cs="Times New Roman" w:hint="eastAsia"/>
            <w:b w:val="0"/>
            <w:bCs w:val="0"/>
            <w:kern w:val="2"/>
          </w:rPr>
          <w:t>，</w:t>
        </w:r>
      </w:ins>
      <w:ins w:id="428" w:author="媽媽和爸爸" w:date="2013-06-23T09:49:00Z">
        <w:r>
          <w:rPr>
            <w:rFonts w:ascii="標楷體" w:eastAsia="標楷體" w:hAnsi="標楷體" w:cs="Times New Roman" w:hint="eastAsia"/>
            <w:b w:val="0"/>
            <w:bCs w:val="0"/>
            <w:kern w:val="2"/>
          </w:rPr>
          <w:t>則因</w:t>
        </w:r>
        <w:r w:rsidRPr="00C44648">
          <w:rPr>
            <w:rFonts w:ascii="標楷體" w:eastAsia="標楷體" w:hAnsi="標楷體" w:cs="Times New Roman" w:hint="eastAsia"/>
            <w:b w:val="0"/>
            <w:bCs w:val="0"/>
            <w:kern w:val="2"/>
          </w:rPr>
          <w:t>§681</w:t>
        </w:r>
        <w:r>
          <w:rPr>
            <w:rFonts w:ascii="標楷體" w:eastAsia="標楷體" w:hAnsi="標楷體" w:cs="Times New Roman" w:hint="eastAsia"/>
            <w:b w:val="0"/>
            <w:bCs w:val="0"/>
            <w:kern w:val="2"/>
          </w:rPr>
          <w:t>規定之結果</w:t>
        </w:r>
      </w:ins>
      <w:ins w:id="429" w:author="媽媽和爸爸" w:date="2013-06-23T09:50:00Z">
        <w:r>
          <w:rPr>
            <w:rFonts w:ascii="標楷體" w:eastAsia="標楷體" w:hAnsi="標楷體" w:cs="Times New Roman" w:hint="eastAsia"/>
            <w:b w:val="0"/>
            <w:bCs w:val="0"/>
            <w:kern w:val="2"/>
          </w:rPr>
          <w:t>，似應認對於</w:t>
        </w:r>
        <w:r w:rsidRPr="00C44648">
          <w:rPr>
            <w:rFonts w:ascii="標楷體" w:eastAsia="標楷體" w:hAnsi="標楷體" w:cs="Times New Roman" w:hint="eastAsia"/>
            <w:b w:val="0"/>
            <w:bCs w:val="0"/>
            <w:kern w:val="2"/>
          </w:rPr>
          <w:t>合夥人為被告</w:t>
        </w:r>
        <w:r>
          <w:rPr>
            <w:rFonts w:ascii="標楷體" w:eastAsia="標楷體" w:hAnsi="標楷體" w:cs="Times New Roman" w:hint="eastAsia"/>
            <w:b w:val="0"/>
            <w:bCs w:val="0"/>
            <w:kern w:val="2"/>
          </w:rPr>
          <w:t>之部分，無權利保護之必要，而予駁回</w:t>
        </w:r>
      </w:ins>
      <w:ins w:id="430" w:author="媽媽和爸爸" w:date="2013-06-23T09:51:00Z">
        <w:r>
          <w:rPr>
            <w:rFonts w:ascii="標楷體" w:eastAsia="標楷體" w:hAnsi="標楷體" w:cs="Times New Roman" w:hint="eastAsia"/>
            <w:b w:val="0"/>
            <w:bCs w:val="0"/>
            <w:kern w:val="2"/>
          </w:rPr>
          <w:t>，但自應說明其理由</w:t>
        </w:r>
      </w:ins>
      <w:ins w:id="431" w:author="媽媽和爸爸" w:date="2013-06-23T09:50:00Z">
        <w:r>
          <w:rPr>
            <w:rFonts w:ascii="標楷體" w:eastAsia="標楷體" w:hAnsi="標楷體" w:cs="Times New Roman" w:hint="eastAsia"/>
            <w:b w:val="0"/>
            <w:bCs w:val="0"/>
            <w:kern w:val="2"/>
          </w:rPr>
          <w:t>。</w:t>
        </w:r>
      </w:ins>
      <w:ins w:id="432" w:author="媽媽和爸爸" w:date="2013-06-23T09:58:00Z">
        <w:r w:rsidR="006C08C7" w:rsidRPr="006C08C7">
          <w:rPr>
            <w:rFonts w:ascii="標楷體" w:eastAsia="標楷體" w:hAnsi="標楷體" w:cs="Times New Roman" w:hint="eastAsia"/>
            <w:b w:val="0"/>
            <w:bCs w:val="0"/>
            <w:kern w:val="2"/>
            <w:rPrChange w:id="433" w:author="媽媽和爸爸" w:date="2013-06-23T09:59:00Z">
              <w:rPr>
                <w:rFonts w:ascii="標楷體" w:eastAsia="標楷體" w:hAnsi="標楷體" w:hint="eastAsia"/>
                <w:color w:val="0000FF"/>
                <w:u w:val="single"/>
              </w:rPr>
            </w:rPrChange>
          </w:rPr>
          <w:t>關乎此，</w:t>
        </w:r>
      </w:ins>
    </w:p>
    <w:p w:rsidR="002633E4" w:rsidRDefault="002633E4" w:rsidP="00C44648">
      <w:pPr>
        <w:pStyle w:val="4"/>
        <w:spacing w:before="48" w:beforeAutospacing="0" w:after="48" w:afterAutospacing="0"/>
        <w:rPr>
          <w:ins w:id="434" w:author="媽媽和爸爸" w:date="2013-06-23T10:05:00Z"/>
          <w:rFonts w:ascii="標楷體" w:eastAsia="標楷體" w:hAnsi="標楷體" w:cs="Times New Roman"/>
          <w:b w:val="0"/>
          <w:bCs w:val="0"/>
          <w:kern w:val="2"/>
        </w:rPr>
      </w:pPr>
      <w:ins w:id="435" w:author="媽媽和爸爸" w:date="2013-06-23T10:05:00Z">
        <w:r>
          <w:rPr>
            <w:rFonts w:ascii="標楷體" w:eastAsia="標楷體" w:hAnsi="標楷體" w:cs="Times New Roman" w:hint="eastAsia"/>
            <w:b w:val="0"/>
            <w:bCs w:val="0"/>
            <w:kern w:val="2"/>
          </w:rPr>
          <w:t>(a) 實務上並不承認</w:t>
        </w:r>
      </w:ins>
      <w:ins w:id="436" w:author="媽媽和爸爸" w:date="2013-06-23T10:06:00Z">
        <w:r>
          <w:rPr>
            <w:rFonts w:ascii="標楷體" w:eastAsia="標楷體" w:hAnsi="標楷體" w:cs="Times New Roman" w:hint="eastAsia"/>
            <w:b w:val="0"/>
            <w:bCs w:val="0"/>
            <w:kern w:val="2"/>
          </w:rPr>
          <w:t>可以併列合夥及</w:t>
        </w:r>
        <w:r w:rsidRPr="00C44648">
          <w:rPr>
            <w:rFonts w:ascii="標楷體" w:eastAsia="標楷體" w:hAnsi="標楷體" w:cs="Times New Roman" w:hint="eastAsia"/>
            <w:b w:val="0"/>
            <w:bCs w:val="0"/>
            <w:kern w:val="2"/>
          </w:rPr>
          <w:t>合夥人為被告</w:t>
        </w:r>
        <w:r>
          <w:rPr>
            <w:rFonts w:ascii="標楷體" w:eastAsia="標楷體" w:hAnsi="標楷體" w:cs="Times New Roman" w:hint="eastAsia"/>
            <w:b w:val="0"/>
            <w:bCs w:val="0"/>
            <w:kern w:val="2"/>
          </w:rPr>
          <w:t>。</w:t>
        </w:r>
      </w:ins>
      <w:ins w:id="437" w:author="媽媽和爸爸" w:date="2013-06-23T10:09:00Z">
        <w:r w:rsidR="006C08C7" w:rsidRPr="006C08C7">
          <w:rPr>
            <w:rFonts w:ascii="標楷體" w:eastAsia="標楷體" w:hAnsi="標楷體" w:cs="Times New Roman" w:hint="eastAsia"/>
            <w:b w:val="0"/>
            <w:bCs w:val="0"/>
            <w:kern w:val="2"/>
            <w:rPrChange w:id="438" w:author="媽媽和爸爸" w:date="2013-06-23T10:09:00Z">
              <w:rPr>
                <w:rFonts w:ascii="標楷體" w:eastAsia="標楷體" w:hAnsi="標楷體" w:hint="eastAsia"/>
                <w:color w:val="0000FF"/>
                <w:u w:val="single"/>
              </w:rPr>
            </w:rPrChange>
          </w:rPr>
          <w:t>最高法院</w:t>
        </w:r>
        <w:r w:rsidR="006C08C7" w:rsidRPr="006C08C7">
          <w:rPr>
            <w:rFonts w:ascii="標楷體" w:eastAsia="標楷體" w:hAnsi="標楷體" w:cs="Times New Roman"/>
            <w:b w:val="0"/>
            <w:bCs w:val="0"/>
            <w:kern w:val="2"/>
            <w:rPrChange w:id="439" w:author="媽媽和爸爸" w:date="2013-06-23T10:09:00Z">
              <w:rPr>
                <w:rFonts w:ascii="標楷體" w:eastAsia="標楷體" w:hAnsi="標楷體"/>
                <w:color w:val="0000FF"/>
                <w:u w:val="single"/>
              </w:rPr>
            </w:rPrChange>
          </w:rPr>
          <w:t>66年11月15日 66</w:t>
        </w:r>
        <w:r w:rsidR="006C08C7" w:rsidRPr="006C08C7">
          <w:rPr>
            <w:rFonts w:ascii="標楷體" w:eastAsia="標楷體" w:hAnsi="標楷體" w:cs="Times New Roman" w:hint="eastAsia"/>
            <w:b w:val="0"/>
            <w:bCs w:val="0"/>
            <w:kern w:val="2"/>
            <w:rPrChange w:id="440" w:author="媽媽和爸爸" w:date="2013-06-23T10:09:00Z">
              <w:rPr>
                <w:rFonts w:ascii="標楷體" w:eastAsia="標楷體" w:hAnsi="標楷體" w:hint="eastAsia"/>
                <w:color w:val="0000FF"/>
                <w:u w:val="single"/>
              </w:rPr>
            </w:rPrChange>
          </w:rPr>
          <w:t>年度第九次民庭庭推總會議決議：「…實務上尤無於合夥</w:t>
        </w:r>
        <w:r w:rsidR="006C08C7" w:rsidRPr="006C08C7">
          <w:rPr>
            <w:rFonts w:ascii="標楷體" w:eastAsia="標楷體" w:hAnsi="標楷體" w:cs="Times New Roman"/>
            <w:b w:val="0"/>
            <w:bCs w:val="0"/>
            <w:kern w:val="2"/>
            <w:rPrChange w:id="441" w:author="媽媽和爸爸" w:date="2013-06-23T10:09:00Z">
              <w:rPr>
                <w:rFonts w:ascii="細明體" w:eastAsia="細明體" w:hAnsi="細明體" w:cs="細明體"/>
                <w:color w:val="000000"/>
                <w:sz w:val="14"/>
                <w:szCs w:val="14"/>
                <w:u w:val="single"/>
              </w:rPr>
            </w:rPrChange>
          </w:rPr>
          <w:t xml:space="preserve"> (全體合夥人) </w:t>
        </w:r>
        <w:r w:rsidR="006C08C7" w:rsidRPr="006C08C7">
          <w:rPr>
            <w:rFonts w:ascii="標楷體" w:eastAsia="標楷體" w:hAnsi="標楷體" w:cs="Times New Roman" w:hint="eastAsia"/>
            <w:b w:val="0"/>
            <w:bCs w:val="0"/>
            <w:kern w:val="2"/>
            <w:rPrChange w:id="442" w:author="媽媽和爸爸" w:date="2013-06-23T10:09:00Z">
              <w:rPr>
                <w:rFonts w:ascii="細明體" w:eastAsia="細明體" w:hAnsi="細明體" w:cs="細明體" w:hint="eastAsia"/>
                <w:color w:val="000000"/>
                <w:sz w:val="14"/>
                <w:szCs w:val="14"/>
                <w:u w:val="single"/>
              </w:rPr>
            </w:rPrChange>
          </w:rPr>
          <w:t>之外，再列某一合夥人為共同被告之理。」</w:t>
        </w:r>
      </w:ins>
      <w:ins w:id="443" w:author="媽媽和爸爸" w:date="2013-06-23T10:20:00Z">
        <w:r w:rsidR="006C08C7" w:rsidRPr="006C08C7">
          <w:rPr>
            <w:rFonts w:ascii="標楷體" w:eastAsia="標楷體" w:hAnsi="標楷體" w:cs="Times New Roman" w:hint="eastAsia"/>
            <w:b w:val="0"/>
            <w:bCs w:val="0"/>
            <w:kern w:val="2"/>
            <w:rPrChange w:id="444" w:author="媽媽和爸爸" w:date="2013-06-23T10:21:00Z">
              <w:rPr>
                <w:rFonts w:ascii="細明體" w:eastAsia="細明體" w:hAnsi="細明體" w:hint="eastAsia"/>
                <w:color w:val="000000"/>
                <w:sz w:val="14"/>
                <w:szCs w:val="14"/>
                <w:u w:val="single"/>
                <w:shd w:val="clear" w:color="auto" w:fill="F7FAFE"/>
              </w:rPr>
            </w:rPrChange>
          </w:rPr>
          <w:t>臺灣高等法院臺南分院</w:t>
        </w:r>
        <w:r w:rsidR="006C08C7" w:rsidRPr="006C08C7">
          <w:rPr>
            <w:rFonts w:ascii="標楷體" w:eastAsia="標楷體" w:hAnsi="標楷體" w:cs="Times New Roman"/>
            <w:b w:val="0"/>
            <w:bCs w:val="0"/>
            <w:kern w:val="2"/>
            <w:rPrChange w:id="445" w:author="媽媽和爸爸" w:date="2013-06-23T10:21:00Z">
              <w:rPr>
                <w:rFonts w:ascii="細明體" w:eastAsia="細明體" w:hAnsi="細明體"/>
                <w:color w:val="000000"/>
                <w:sz w:val="14"/>
                <w:szCs w:val="14"/>
                <w:u w:val="single"/>
                <w:shd w:val="clear" w:color="auto" w:fill="F7FAFE"/>
              </w:rPr>
            </w:rPrChange>
          </w:rPr>
          <w:t xml:space="preserve"> 98年</w:t>
        </w:r>
        <w:r w:rsidR="006C08C7" w:rsidRPr="006C08C7">
          <w:rPr>
            <w:rFonts w:ascii="標楷體" w:eastAsia="標楷體" w:hAnsi="標楷體" w:cs="Times New Roman" w:hint="eastAsia"/>
            <w:b w:val="0"/>
            <w:bCs w:val="0"/>
            <w:kern w:val="2"/>
            <w:rPrChange w:id="446" w:author="媽媽和爸爸" w:date="2013-06-23T10:21:00Z">
              <w:rPr>
                <w:rFonts w:ascii="細明體" w:eastAsia="細明體" w:hAnsi="細明體" w:hint="eastAsia"/>
                <w:color w:val="000000"/>
                <w:sz w:val="14"/>
                <w:szCs w:val="14"/>
                <w:u w:val="single"/>
                <w:shd w:val="clear" w:color="auto" w:fill="F7FAFE"/>
              </w:rPr>
            </w:rPrChange>
          </w:rPr>
          <w:t>度上字第</w:t>
        </w:r>
        <w:r w:rsidR="006C08C7" w:rsidRPr="006C08C7">
          <w:rPr>
            <w:rFonts w:ascii="標楷體" w:eastAsia="標楷體" w:hAnsi="標楷體" w:cs="Times New Roman"/>
            <w:b w:val="0"/>
            <w:bCs w:val="0"/>
            <w:kern w:val="2"/>
            <w:rPrChange w:id="447" w:author="媽媽和爸爸" w:date="2013-06-23T10:21:00Z">
              <w:rPr>
                <w:rFonts w:ascii="細明體" w:eastAsia="細明體" w:hAnsi="細明體"/>
                <w:color w:val="000000"/>
                <w:sz w:val="14"/>
                <w:szCs w:val="14"/>
                <w:u w:val="single"/>
                <w:shd w:val="clear" w:color="auto" w:fill="F7FAFE"/>
              </w:rPr>
            </w:rPrChange>
          </w:rPr>
          <w:t xml:space="preserve"> 104 </w:t>
        </w:r>
        <w:r w:rsidR="006C08C7" w:rsidRPr="006C08C7">
          <w:rPr>
            <w:rFonts w:ascii="標楷體" w:eastAsia="標楷體" w:hAnsi="標楷體" w:cs="Times New Roman" w:hint="eastAsia"/>
            <w:b w:val="0"/>
            <w:bCs w:val="0"/>
            <w:kern w:val="2"/>
            <w:rPrChange w:id="448" w:author="媽媽和爸爸" w:date="2013-06-23T10:21:00Z">
              <w:rPr>
                <w:rFonts w:ascii="細明體" w:eastAsia="細明體" w:hAnsi="細明體" w:hint="eastAsia"/>
                <w:color w:val="000000"/>
                <w:sz w:val="14"/>
                <w:szCs w:val="14"/>
                <w:u w:val="single"/>
                <w:shd w:val="clear" w:color="auto" w:fill="F7FAFE"/>
              </w:rPr>
            </w:rPrChange>
          </w:rPr>
          <w:t>號</w:t>
        </w:r>
        <w:r w:rsidR="006C08C7" w:rsidRPr="006C08C7">
          <w:rPr>
            <w:rFonts w:ascii="標楷體" w:eastAsia="標楷體" w:hAnsi="標楷體" w:cs="Times New Roman"/>
            <w:b w:val="0"/>
            <w:bCs w:val="0"/>
            <w:kern w:val="2"/>
            <w:rPrChange w:id="449" w:author="媽媽和爸爸" w:date="2013-06-23T10:21:00Z">
              <w:rPr>
                <w:rFonts w:ascii="細明體" w:eastAsia="細明體" w:hAnsi="細明體"/>
                <w:color w:val="000000"/>
                <w:sz w:val="14"/>
                <w:szCs w:val="14"/>
                <w:u w:val="single"/>
                <w:shd w:val="clear" w:color="auto" w:fill="F7FAFE"/>
              </w:rPr>
            </w:rPrChange>
          </w:rPr>
          <w:t xml:space="preserve"> </w:t>
        </w:r>
        <w:r w:rsidR="006C08C7" w:rsidRPr="006C08C7">
          <w:rPr>
            <w:rFonts w:ascii="標楷體" w:eastAsia="標楷體" w:hAnsi="標楷體" w:cs="Times New Roman" w:hint="eastAsia"/>
            <w:b w:val="0"/>
            <w:bCs w:val="0"/>
            <w:kern w:val="2"/>
            <w:rPrChange w:id="450" w:author="媽媽和爸爸" w:date="2013-06-23T10:21:00Z">
              <w:rPr>
                <w:rFonts w:ascii="細明體" w:eastAsia="細明體" w:hAnsi="細明體" w:hint="eastAsia"/>
                <w:color w:val="000000"/>
                <w:sz w:val="14"/>
                <w:szCs w:val="14"/>
                <w:u w:val="single"/>
                <w:shd w:val="clear" w:color="auto" w:fill="F7FAFE"/>
              </w:rPr>
            </w:rPrChange>
          </w:rPr>
          <w:t>民事判決：「</w:t>
        </w:r>
      </w:ins>
      <w:ins w:id="451" w:author="媽媽和爸爸" w:date="2013-06-23T10:21:00Z">
        <w:r w:rsidR="006C08C7" w:rsidRPr="006C08C7">
          <w:rPr>
            <w:rFonts w:ascii="標楷體" w:eastAsia="標楷體" w:hAnsi="標楷體" w:cs="Times New Roman" w:hint="eastAsia"/>
            <w:b w:val="0"/>
            <w:bCs w:val="0"/>
            <w:kern w:val="2"/>
            <w:rPrChange w:id="452" w:author="媽媽和爸爸" w:date="2013-06-23T10:21:00Z">
              <w:rPr>
                <w:rFonts w:ascii="細明體" w:eastAsia="細明體" w:hAnsi="細明體" w:cs="細明體" w:hint="eastAsia"/>
                <w:color w:val="000000"/>
                <w:sz w:val="14"/>
                <w:szCs w:val="14"/>
                <w:u w:val="single"/>
              </w:rPr>
            </w:rPrChange>
          </w:rPr>
          <w:t>合夥財產不足清償合夥之債務，為各合夥人連帶責任之發生要件，在未證實合夥財產不足清償合夥債務之前，債權人對於各合夥人連帶清償之請求權即尚未發生。被上訴人雖主張系爭電器行為合夥組織，而已無財產足以清償合夥債務，故請求連帶賠償，但被上訴人取得執行名義後，即得對合夥人財產執行，</w:t>
        </w:r>
        <w:r w:rsidR="006C08C7" w:rsidRPr="006C08C7">
          <w:rPr>
            <w:rFonts w:ascii="標楷體" w:eastAsia="標楷體" w:hAnsi="標楷體" w:cs="Times New Roman" w:hint="eastAsia"/>
            <w:bCs w:val="0"/>
            <w:kern w:val="2"/>
            <w:rPrChange w:id="453" w:author="媽媽和爸爸" w:date="2013-06-23T10:21:00Z">
              <w:rPr>
                <w:rFonts w:ascii="細明體" w:eastAsia="細明體" w:hAnsi="細明體" w:cs="細明體" w:hint="eastAsia"/>
                <w:color w:val="000000"/>
                <w:sz w:val="14"/>
                <w:szCs w:val="14"/>
                <w:u w:val="single"/>
              </w:rPr>
            </w:rPrChange>
          </w:rPr>
          <w:t>欠缺權利保護必要</w:t>
        </w:r>
        <w:r w:rsidR="006C08C7" w:rsidRPr="006C08C7">
          <w:rPr>
            <w:rFonts w:ascii="標楷體" w:eastAsia="標楷體" w:hAnsi="標楷體" w:cs="Times New Roman" w:hint="eastAsia"/>
            <w:b w:val="0"/>
            <w:bCs w:val="0"/>
            <w:kern w:val="2"/>
            <w:rPrChange w:id="454" w:author="媽媽和爸爸" w:date="2013-06-23T10:21:00Z">
              <w:rPr>
                <w:rFonts w:ascii="細明體" w:eastAsia="細明體" w:hAnsi="細明體" w:cs="細明體" w:hint="eastAsia"/>
                <w:color w:val="000000"/>
                <w:sz w:val="14"/>
                <w:szCs w:val="14"/>
                <w:u w:val="single"/>
              </w:rPr>
            </w:rPrChange>
          </w:rPr>
          <w:t>。惟被上訴人取得支票並非惡意，故自得向上訴人請求給付票款。</w:t>
        </w:r>
      </w:ins>
      <w:ins w:id="455" w:author="媽媽和爸爸" w:date="2013-06-23T10:20:00Z">
        <w:r w:rsidR="006C08C7" w:rsidRPr="006C08C7">
          <w:rPr>
            <w:rFonts w:ascii="標楷體" w:eastAsia="標楷體" w:hAnsi="標楷體" w:cs="Times New Roman" w:hint="eastAsia"/>
            <w:b w:val="0"/>
            <w:bCs w:val="0"/>
            <w:kern w:val="2"/>
            <w:rPrChange w:id="456" w:author="媽媽和爸爸" w:date="2013-06-23T10:21:00Z">
              <w:rPr>
                <w:rFonts w:ascii="細明體" w:eastAsia="細明體" w:hAnsi="細明體" w:hint="eastAsia"/>
                <w:color w:val="000000"/>
                <w:sz w:val="14"/>
                <w:szCs w:val="14"/>
                <w:u w:val="single"/>
                <w:shd w:val="clear" w:color="auto" w:fill="F7FAFE"/>
              </w:rPr>
            </w:rPrChange>
          </w:rPr>
          <w:t>」</w:t>
        </w:r>
      </w:ins>
    </w:p>
    <w:p w:rsidR="00596D36" w:rsidRPr="00C44648" w:rsidRDefault="002633E4" w:rsidP="00C44648">
      <w:pPr>
        <w:pStyle w:val="4"/>
        <w:spacing w:before="48" w:beforeAutospacing="0" w:after="48" w:afterAutospacing="0"/>
        <w:rPr>
          <w:ins w:id="457" w:author="媽媽和爸爸" w:date="2013-06-23T09:35:00Z"/>
          <w:rFonts w:ascii="標楷體" w:eastAsia="標楷體" w:hAnsi="標楷體" w:cs="Times New Roman"/>
          <w:b w:val="0"/>
          <w:bCs w:val="0"/>
          <w:kern w:val="2"/>
          <w:rPrChange w:id="458" w:author="媽媽和爸爸" w:date="2013-06-23T09:35:00Z">
            <w:rPr>
              <w:ins w:id="459" w:author="媽媽和爸爸" w:date="2013-06-23T09:35:00Z"/>
              <w:rFonts w:ascii="Times New Roman" w:hAnsi="Times New Roman" w:cs="Times New Roman"/>
              <w:color w:val="800000"/>
              <w:sz w:val="21"/>
              <w:szCs w:val="21"/>
            </w:rPr>
          </w:rPrChange>
        </w:rPr>
      </w:pPr>
      <w:ins w:id="460" w:author="媽媽和爸爸" w:date="2013-06-23T10:05:00Z">
        <w:r>
          <w:rPr>
            <w:rFonts w:ascii="標楷體" w:eastAsia="標楷體" w:hAnsi="標楷體" w:cs="Times New Roman" w:hint="eastAsia"/>
            <w:b w:val="0"/>
            <w:bCs w:val="0"/>
            <w:kern w:val="2"/>
          </w:rPr>
          <w:t xml:space="preserve">(b) </w:t>
        </w:r>
      </w:ins>
      <w:ins w:id="461" w:author="媽媽和爸爸" w:date="2013-06-23T09:58:00Z">
        <w:r w:rsidR="006C08C7" w:rsidRPr="006C08C7">
          <w:rPr>
            <w:rFonts w:ascii="標楷體" w:eastAsia="標楷體" w:hAnsi="標楷體" w:cs="Times New Roman" w:hint="eastAsia"/>
            <w:b w:val="0"/>
            <w:bCs w:val="0"/>
            <w:kern w:val="2"/>
            <w:rPrChange w:id="462" w:author="媽媽和爸爸" w:date="2013-06-23T09:59:00Z">
              <w:rPr>
                <w:rFonts w:ascii="標楷體" w:eastAsia="標楷體" w:hAnsi="標楷體" w:hint="eastAsia"/>
                <w:color w:val="0000FF"/>
                <w:u w:val="single"/>
              </w:rPr>
            </w:rPrChange>
          </w:rPr>
          <w:t>有學者認</w:t>
        </w:r>
        <w:r w:rsidR="006C08C7" w:rsidRPr="006C08C7">
          <w:rPr>
            <w:rFonts w:ascii="標楷體" w:eastAsia="標楷體" w:hAnsi="標楷體" w:cs="Times New Roman"/>
            <w:b w:val="0"/>
            <w:bCs w:val="0"/>
            <w:kern w:val="2"/>
            <w:rPrChange w:id="463" w:author="媽媽和爸爸" w:date="2013-06-23T09:59:00Z">
              <w:rPr>
                <w:rFonts w:ascii="標楷體" w:eastAsia="標楷體" w:hAnsi="標楷體"/>
                <w:color w:val="0000FF"/>
                <w:u w:val="single"/>
              </w:rPr>
            </w:rPrChange>
          </w:rPr>
          <w:t>(如沈冠伶等)，為求有效解決紛爭，及債權人之訴訟選擇權，亦得於請求時</w:t>
        </w:r>
        <w:r w:rsidR="006C08C7" w:rsidRPr="006C08C7">
          <w:rPr>
            <w:rFonts w:ascii="標楷體" w:eastAsia="標楷體" w:hAnsi="標楷體" w:cs="Times New Roman" w:hint="eastAsia"/>
            <w:b w:val="0"/>
            <w:bCs w:val="0"/>
            <w:kern w:val="2"/>
            <w:rPrChange w:id="464" w:author="媽媽和爸爸" w:date="2013-06-23T09:59:00Z">
              <w:rPr>
                <w:rFonts w:ascii="標楷體" w:eastAsia="標楷體" w:hAnsi="標楷體" w:hint="eastAsia"/>
                <w:color w:val="0000FF"/>
                <w:u w:val="single"/>
              </w:rPr>
            </w:rPrChange>
          </w:rPr>
          <w:t>併列合夥人為被告。但為實務所不採</w:t>
        </w:r>
      </w:ins>
      <w:ins w:id="465" w:author="媽媽和爸爸" w:date="2013-06-23T09:59:00Z">
        <w:r w:rsidR="006C08C7" w:rsidRPr="006C08C7">
          <w:rPr>
            <w:rFonts w:ascii="標楷體" w:eastAsia="標楷體" w:hAnsi="標楷體" w:cs="Times New Roman" w:hint="eastAsia"/>
            <w:b w:val="0"/>
            <w:bCs w:val="0"/>
            <w:kern w:val="2"/>
            <w:rPrChange w:id="466" w:author="媽媽和爸爸" w:date="2013-06-23T09:59:00Z">
              <w:rPr>
                <w:rFonts w:ascii="標楷體" w:eastAsia="標楷體" w:hAnsi="標楷體" w:hint="eastAsia"/>
                <w:color w:val="0000FF"/>
                <w:u w:val="single"/>
              </w:rPr>
            </w:rPrChange>
          </w:rPr>
          <w:t>。（參最高法院</w:t>
        </w:r>
        <w:r w:rsidR="006C08C7" w:rsidRPr="006C08C7">
          <w:rPr>
            <w:rFonts w:ascii="標楷體" w:eastAsia="標楷體" w:hAnsi="標楷體" w:cs="Times New Roman"/>
            <w:b w:val="0"/>
            <w:bCs w:val="0"/>
            <w:kern w:val="2"/>
            <w:rPrChange w:id="467" w:author="媽媽和爸爸" w:date="2013-06-23T09:59:00Z">
              <w:rPr>
                <w:rFonts w:ascii="標楷體" w:eastAsia="標楷體" w:hAnsi="標楷體"/>
                <w:color w:val="0000FF"/>
                <w:u w:val="single"/>
              </w:rPr>
            </w:rPrChange>
          </w:rPr>
          <w:t>66年11月15日 66</w:t>
        </w:r>
        <w:r w:rsidR="006C08C7" w:rsidRPr="006C08C7">
          <w:rPr>
            <w:rFonts w:ascii="標楷體" w:eastAsia="標楷體" w:hAnsi="標楷體" w:cs="Times New Roman" w:hint="eastAsia"/>
            <w:b w:val="0"/>
            <w:bCs w:val="0"/>
            <w:kern w:val="2"/>
            <w:rPrChange w:id="468" w:author="媽媽和爸爸" w:date="2013-06-23T09:59:00Z">
              <w:rPr>
                <w:rFonts w:ascii="標楷體" w:eastAsia="標楷體" w:hAnsi="標楷體" w:hint="eastAsia"/>
                <w:color w:val="0000FF"/>
                <w:u w:val="single"/>
              </w:rPr>
            </w:rPrChange>
          </w:rPr>
          <w:t>年度第九次民庭庭推總會議決議所不採之乙說）</w:t>
        </w:r>
      </w:ins>
    </w:p>
    <w:p w:rsidR="00F81732" w:rsidRPr="00BB38B9" w:rsidRDefault="00F81732" w:rsidP="006B3942">
      <w:pPr>
        <w:spacing w:line="400" w:lineRule="exact"/>
        <w:ind w:leftChars="-236" w:left="-72" w:hangingChars="206" w:hanging="494"/>
        <w:rPr>
          <w:rFonts w:ascii="標楷體" w:eastAsia="標楷體" w:hAnsi="標楷體"/>
        </w:rPr>
      </w:pPr>
    </w:p>
    <w:p w:rsidR="00086576" w:rsidRDefault="00DD714E" w:rsidP="00AD5026">
      <w:pPr>
        <w:spacing w:line="400" w:lineRule="exact"/>
        <w:ind w:leftChars="-236" w:left="-72" w:hangingChars="206" w:hanging="494"/>
      </w:pPr>
      <w:r>
        <w:rPr>
          <w:rFonts w:ascii="標楷體" w:eastAsia="標楷體" w:hAnsi="標楷體" w:hint="eastAsia"/>
        </w:rPr>
        <w:t xml:space="preserve">   </w:t>
      </w:r>
      <w:r w:rsidR="00AD5026">
        <w:rPr>
          <w:rFonts w:ascii="Calibri" w:eastAsia="標楷體" w:hAnsi="Calibri" w:hint="eastAsia"/>
        </w:rPr>
        <w:t>(4)</w:t>
      </w:r>
      <w:r w:rsidR="00AD5026" w:rsidRPr="00AD5026">
        <w:rPr>
          <w:rFonts w:hint="eastAsia"/>
        </w:rPr>
        <w:t xml:space="preserve"> </w:t>
      </w:r>
    </w:p>
    <w:p w:rsidR="00071134" w:rsidRDefault="00086576" w:rsidP="00071134">
      <w:pPr>
        <w:pStyle w:val="4"/>
        <w:spacing w:before="48" w:beforeAutospacing="0" w:after="48" w:afterAutospacing="0"/>
        <w:rPr>
          <w:ins w:id="469" w:author="媽媽和爸爸" w:date="2013-06-23T10:25:00Z"/>
          <w:rFonts w:ascii="標楷體" w:eastAsia="標楷體" w:hAnsi="標楷體" w:cs="Times New Roman"/>
          <w:b w:val="0"/>
          <w:bCs w:val="0"/>
          <w:kern w:val="2"/>
        </w:rPr>
      </w:pPr>
      <w:r>
        <w:rPr>
          <w:rFonts w:hint="eastAsia"/>
        </w:rPr>
        <w:t xml:space="preserve"> </w:t>
      </w:r>
      <w:ins w:id="470" w:author="媽媽和爸爸" w:date="2013-06-23T10:23:00Z">
        <w:r w:rsidR="00071134">
          <w:rPr>
            <w:rFonts w:hint="eastAsia"/>
          </w:rPr>
          <w:t xml:space="preserve">   </w:t>
        </w:r>
      </w:ins>
      <w:r>
        <w:rPr>
          <w:rFonts w:hint="eastAsia"/>
        </w:rPr>
        <w:t>A.</w:t>
      </w:r>
      <w:ins w:id="471" w:author="媽媽和爸爸" w:date="2013-06-23T10:23:00Z">
        <w:r w:rsidR="00071134">
          <w:rPr>
            <w:rFonts w:hint="eastAsia"/>
          </w:rPr>
          <w:t xml:space="preserve"> </w:t>
        </w:r>
        <w:r w:rsidR="006C08C7" w:rsidRPr="006C08C7">
          <w:rPr>
            <w:rFonts w:ascii="標楷體" w:eastAsia="標楷體" w:hAnsi="標楷體" w:cs="Times New Roman" w:hint="eastAsia"/>
            <w:b w:val="0"/>
            <w:bCs w:val="0"/>
            <w:kern w:val="2"/>
            <w:rPrChange w:id="472" w:author="媽媽和爸爸" w:date="2013-06-23T10:26:00Z">
              <w:rPr>
                <w:rFonts w:hint="eastAsia"/>
                <w:color w:val="0000FF"/>
                <w:u w:val="single"/>
              </w:rPr>
            </w:rPrChange>
          </w:rPr>
          <w:t>如</w:t>
        </w:r>
      </w:ins>
      <w:ins w:id="473" w:author="媽媽和爸爸" w:date="2013-06-23T10:26:00Z">
        <w:r w:rsidR="006C08C7" w:rsidRPr="006C08C7">
          <w:rPr>
            <w:rFonts w:ascii="標楷體" w:eastAsia="標楷體" w:hAnsi="標楷體" w:cs="Times New Roman" w:hint="eastAsia"/>
            <w:b w:val="0"/>
            <w:bCs w:val="0"/>
            <w:kern w:val="2"/>
            <w:rPrChange w:id="474" w:author="媽媽和爸爸" w:date="2013-06-23T10:26:00Z">
              <w:rPr>
                <w:rFonts w:hint="eastAsia"/>
                <w:color w:val="0000FF"/>
                <w:u w:val="single"/>
              </w:rPr>
            </w:rPrChange>
          </w:rPr>
          <w:t>上述</w:t>
        </w:r>
      </w:ins>
      <w:ins w:id="475" w:author="媽媽和爸爸" w:date="2013-06-23T10:23:00Z">
        <w:r w:rsidR="006C08C7" w:rsidRPr="006C08C7">
          <w:rPr>
            <w:rFonts w:ascii="標楷體" w:eastAsia="標楷體" w:hAnsi="標楷體" w:cs="Times New Roman"/>
            <w:b w:val="0"/>
            <w:bCs w:val="0"/>
            <w:kern w:val="2"/>
            <w:rPrChange w:id="476" w:author="媽媽和爸爸" w:date="2013-06-23T10:26:00Z">
              <w:rPr>
                <w:color w:val="0000FF"/>
                <w:u w:val="single"/>
              </w:rPr>
            </w:rPrChange>
          </w:rPr>
          <w:t>(3)</w:t>
        </w:r>
      </w:ins>
      <w:ins w:id="477" w:author="媽媽和爸爸" w:date="2013-06-23T10:25:00Z">
        <w:r w:rsidR="006C08C7" w:rsidRPr="006C08C7">
          <w:rPr>
            <w:rFonts w:ascii="標楷體" w:eastAsia="標楷體" w:hAnsi="標楷體" w:cs="Times New Roman"/>
            <w:b w:val="0"/>
            <w:bCs w:val="0"/>
            <w:kern w:val="2"/>
            <w:rPrChange w:id="478" w:author="媽媽和爸爸" w:date="2013-06-23T10:26:00Z">
              <w:rPr>
                <w:color w:val="0000FF"/>
                <w:u w:val="single"/>
              </w:rPr>
            </w:rPrChange>
          </w:rPr>
          <w:t>B.</w:t>
        </w:r>
      </w:ins>
      <w:ins w:id="479" w:author="媽媽和爸爸" w:date="2013-06-23T10:26:00Z">
        <w:r w:rsidR="006C08C7" w:rsidRPr="006C08C7">
          <w:rPr>
            <w:rFonts w:ascii="標楷體" w:eastAsia="標楷體" w:hAnsi="標楷體" w:cs="Times New Roman" w:hint="eastAsia"/>
            <w:b w:val="0"/>
            <w:bCs w:val="0"/>
            <w:kern w:val="2"/>
            <w:rPrChange w:id="480" w:author="媽媽和爸爸" w:date="2013-06-23T10:26:00Z">
              <w:rPr>
                <w:rFonts w:hint="eastAsia"/>
                <w:color w:val="0000FF"/>
                <w:u w:val="single"/>
              </w:rPr>
            </w:rPrChange>
          </w:rPr>
          <w:t>論</w:t>
        </w:r>
      </w:ins>
      <w:ins w:id="481" w:author="媽媽和爸爸" w:date="2013-06-23T10:23:00Z">
        <w:r w:rsidR="006C08C7" w:rsidRPr="006C08C7">
          <w:rPr>
            <w:rFonts w:ascii="標楷體" w:eastAsia="標楷體" w:hAnsi="標楷體" w:cs="Times New Roman" w:hint="eastAsia"/>
            <w:b w:val="0"/>
            <w:bCs w:val="0"/>
            <w:kern w:val="2"/>
            <w:rPrChange w:id="482" w:author="媽媽和爸爸" w:date="2013-06-23T10:26:00Z">
              <w:rPr>
                <w:rFonts w:hint="eastAsia"/>
                <w:color w:val="0000FF"/>
                <w:u w:val="single"/>
              </w:rPr>
            </w:rPrChange>
          </w:rPr>
          <w:t>述，</w:t>
        </w:r>
      </w:ins>
      <w:ins w:id="483" w:author="媽媽和爸爸" w:date="2013-06-23T10:25:00Z">
        <w:r w:rsidR="00071134" w:rsidRPr="00C44648">
          <w:rPr>
            <w:rFonts w:ascii="標楷體" w:eastAsia="標楷體" w:hAnsi="標楷體" w:cs="Times New Roman" w:hint="eastAsia"/>
            <w:b w:val="0"/>
            <w:bCs w:val="0"/>
            <w:kern w:val="2"/>
          </w:rPr>
          <w:t>當事人持</w:t>
        </w:r>
        <w:r w:rsidR="00071134">
          <w:rPr>
            <w:rFonts w:ascii="標楷體" w:eastAsia="標楷體" w:hAnsi="標楷體" w:cs="Times New Roman" w:hint="eastAsia"/>
            <w:b w:val="0"/>
            <w:bCs w:val="0"/>
            <w:kern w:val="2"/>
          </w:rPr>
          <w:t>勝</w:t>
        </w:r>
        <w:r w:rsidR="00071134" w:rsidRPr="00C44648">
          <w:rPr>
            <w:rFonts w:ascii="標楷體" w:eastAsia="標楷體" w:hAnsi="標楷體" w:cs="Times New Roman" w:hint="eastAsia"/>
            <w:b w:val="0"/>
            <w:bCs w:val="0"/>
            <w:kern w:val="2"/>
          </w:rPr>
          <w:t>訴之確定判決聲請強制執行，於合夥無財產或財產不清償時，自得依§681之法律規定，請求法院直接對於合夥人之財產繼續強制執行。</w:t>
        </w:r>
      </w:ins>
    </w:p>
    <w:p w:rsidR="00071134" w:rsidRDefault="00071134" w:rsidP="00071134">
      <w:pPr>
        <w:pStyle w:val="4"/>
        <w:spacing w:before="48" w:beforeAutospacing="0" w:after="48" w:afterAutospacing="0"/>
        <w:rPr>
          <w:ins w:id="484" w:author="媽媽和爸爸" w:date="2013-06-23T10:25:00Z"/>
          <w:rFonts w:ascii="標楷體" w:eastAsia="標楷體" w:hAnsi="標楷體" w:cs="Times New Roman"/>
          <w:b w:val="0"/>
          <w:bCs w:val="0"/>
          <w:kern w:val="2"/>
        </w:rPr>
      </w:pPr>
      <w:ins w:id="485" w:author="媽媽和爸爸" w:date="2013-06-23T10:25:00Z">
        <w:r>
          <w:rPr>
            <w:rFonts w:ascii="標楷體" w:eastAsia="標楷體" w:hAnsi="標楷體" w:cs="Times New Roman" w:hint="eastAsia"/>
            <w:b w:val="0"/>
            <w:bCs w:val="0"/>
            <w:kern w:val="2"/>
          </w:rPr>
          <w:t>(a) 司法院</w:t>
        </w:r>
        <w:r w:rsidR="006C08C7" w:rsidRPr="001F422A">
          <w:rPr>
            <w:rFonts w:ascii="標楷體" w:eastAsia="標楷體" w:hAnsi="標楷體" w:cs="Times New Roman"/>
            <w:b w:val="0"/>
            <w:bCs w:val="0"/>
            <w:kern w:val="2"/>
          </w:rPr>
          <w:fldChar w:fldCharType="begin"/>
        </w:r>
        <w:r w:rsidRPr="001F422A">
          <w:rPr>
            <w:rFonts w:ascii="標楷體" w:eastAsia="標楷體" w:hAnsi="標楷體" w:cs="Times New Roman"/>
            <w:b w:val="0"/>
            <w:bCs w:val="0"/>
            <w:kern w:val="2"/>
          </w:rPr>
          <w:instrText xml:space="preserve"> HYPERLINK "http://jirs.judicial.gov.tw/FINT/FINTQRY04.asp?hir=all&amp;N0=&amp;sel_jword=%B1%60%A5%CE%A6r%A7O&amp;N1=%B0%7C&amp;N2=918&amp;Y1=&amp;M1=&amp;D1=&amp;Y2=&amp;M2=&amp;D2=&amp;kt=&amp;kw=&amp;keyword=&amp;sdate=&amp;edate=&amp;ktitle=&amp;lc1=&amp;lc2=&amp;lc3=&amp;hi=all&amp;EXEC=%ACd++%B8%DF&amp;datatype=ctype&amp;typeid=C&amp;recordNo=1" </w:instrText>
        </w:r>
        <w:r w:rsidR="006C08C7" w:rsidRPr="001F422A">
          <w:rPr>
            <w:rFonts w:ascii="標楷體" w:eastAsia="標楷體" w:hAnsi="標楷體" w:cs="Times New Roman"/>
            <w:b w:val="0"/>
            <w:bCs w:val="0"/>
            <w:kern w:val="2"/>
          </w:rPr>
          <w:fldChar w:fldCharType="separate"/>
        </w:r>
        <w:r w:rsidRPr="001F422A">
          <w:rPr>
            <w:rFonts w:ascii="標楷體" w:eastAsia="標楷體" w:hAnsi="標楷體"/>
            <w:b w:val="0"/>
            <w:bCs w:val="0"/>
            <w:kern w:val="2"/>
          </w:rPr>
          <w:t>院 字第 918 號</w:t>
        </w:r>
        <w:r w:rsidR="006C08C7" w:rsidRPr="001F422A">
          <w:rPr>
            <w:rFonts w:ascii="標楷體" w:eastAsia="標楷體" w:hAnsi="標楷體" w:cs="Times New Roman"/>
            <w:b w:val="0"/>
            <w:bCs w:val="0"/>
            <w:kern w:val="2"/>
          </w:rPr>
          <w:fldChar w:fldCharType="end"/>
        </w:r>
        <w:r w:rsidRPr="001F422A">
          <w:rPr>
            <w:rFonts w:ascii="標楷體" w:eastAsia="標楷體" w:hAnsi="標楷體" w:cs="Times New Roman" w:hint="eastAsia"/>
            <w:b w:val="0"/>
            <w:bCs w:val="0"/>
            <w:kern w:val="2"/>
          </w:rPr>
          <w:t>解釋：「</w:t>
        </w:r>
        <w:r w:rsidRPr="001F422A">
          <w:rPr>
            <w:rFonts w:ascii="標楷體" w:eastAsia="標楷體" w:hAnsi="標楷體" w:cs="Times New Roman"/>
            <w:b w:val="0"/>
            <w:bCs w:val="0"/>
            <w:kern w:val="2"/>
          </w:rPr>
          <w:t>來呈所述原確定判決。雖僅令合夥團體履行債務。但合夥財產不足清償時。自得對合夥人執行。合夥人如有爭議。應另行起訴。</w:t>
        </w:r>
        <w:r w:rsidRPr="001F422A">
          <w:rPr>
            <w:rFonts w:ascii="標楷體" w:eastAsia="標楷體" w:hAnsi="標楷體" w:cs="Times New Roman" w:hint="eastAsia"/>
            <w:b w:val="0"/>
            <w:bCs w:val="0"/>
            <w:kern w:val="2"/>
          </w:rPr>
          <w:t>」</w:t>
        </w:r>
      </w:ins>
    </w:p>
    <w:p w:rsidR="00071134" w:rsidRDefault="00071134" w:rsidP="00071134">
      <w:pPr>
        <w:pStyle w:val="4"/>
        <w:spacing w:before="48" w:beforeAutospacing="0" w:after="48" w:afterAutospacing="0"/>
        <w:rPr>
          <w:ins w:id="486" w:author="媽媽和爸爸" w:date="2013-06-23T10:25:00Z"/>
          <w:rFonts w:ascii="標楷體" w:eastAsia="標楷體" w:hAnsi="標楷體" w:cs="Times New Roman"/>
          <w:b w:val="0"/>
          <w:bCs w:val="0"/>
          <w:kern w:val="2"/>
        </w:rPr>
      </w:pPr>
      <w:ins w:id="487" w:author="媽媽和爸爸" w:date="2013-06-23T10:25:00Z">
        <w:r>
          <w:rPr>
            <w:rFonts w:ascii="標楷體" w:eastAsia="標楷體" w:hAnsi="標楷體" w:cs="Times New Roman" w:hint="eastAsia"/>
            <w:b w:val="0"/>
            <w:bCs w:val="0"/>
            <w:kern w:val="2"/>
          </w:rPr>
          <w:t xml:space="preserve">(b) </w:t>
        </w:r>
        <w:r w:rsidRPr="00C44648">
          <w:rPr>
            <w:rFonts w:ascii="標楷體" w:eastAsia="標楷體" w:hAnsi="標楷體" w:cs="Times New Roman"/>
            <w:b w:val="0"/>
            <w:bCs w:val="0"/>
            <w:kern w:val="2"/>
          </w:rPr>
          <w:t>辦理強制執行事件應行注意事項</w:t>
        </w:r>
        <w:r w:rsidRPr="00C44648">
          <w:rPr>
            <w:rFonts w:ascii="標楷體" w:eastAsia="標楷體" w:hAnsi="標楷體" w:cs="Times New Roman" w:hint="eastAsia"/>
            <w:b w:val="0"/>
            <w:bCs w:val="0"/>
            <w:kern w:val="2"/>
          </w:rPr>
          <w:t>第2點第(四)項規定：「</w:t>
        </w:r>
        <w:r w:rsidRPr="00C44648">
          <w:rPr>
            <w:rFonts w:ascii="標楷體" w:eastAsia="標楷體" w:hAnsi="標楷體" w:cs="Times New Roman"/>
            <w:b w:val="0"/>
            <w:bCs w:val="0"/>
            <w:kern w:val="2"/>
          </w:rPr>
          <w:t>（四）確定判決命合夥履行債務者，應先對合夥財產為執行，如不足清償時，得對合夥人之財產執行之。但其人否認為合夥人，而其是否為合夥人亦欠明確者，非另有確認其為合夥人之確定判決，不得對之強制執行。</w:t>
        </w:r>
        <w:r w:rsidRPr="00C44648">
          <w:rPr>
            <w:rFonts w:ascii="標楷體" w:eastAsia="標楷體" w:hAnsi="標楷體" w:cs="Times New Roman" w:hint="eastAsia"/>
            <w:b w:val="0"/>
            <w:bCs w:val="0"/>
            <w:kern w:val="2"/>
          </w:rPr>
          <w:t>」</w:t>
        </w:r>
      </w:ins>
    </w:p>
    <w:p w:rsidR="00071134" w:rsidRDefault="00071134" w:rsidP="00071134">
      <w:pPr>
        <w:pStyle w:val="4"/>
        <w:spacing w:before="48" w:beforeAutospacing="0" w:after="48" w:afterAutospacing="0"/>
        <w:rPr>
          <w:ins w:id="488" w:author="媽媽和爸爸" w:date="2013-06-23T10:32:00Z"/>
          <w:rFonts w:ascii="標楷體" w:eastAsia="標楷體" w:hAnsi="標楷體" w:cs="Times New Roman"/>
          <w:b w:val="0"/>
          <w:bCs w:val="0"/>
          <w:kern w:val="2"/>
        </w:rPr>
      </w:pPr>
      <w:ins w:id="489" w:author="媽媽和爸爸" w:date="2013-06-23T10:25:00Z">
        <w:r>
          <w:rPr>
            <w:rFonts w:ascii="標楷體" w:eastAsia="標楷體" w:hAnsi="標楷體" w:cs="Times New Roman" w:hint="eastAsia"/>
            <w:b w:val="0"/>
            <w:bCs w:val="0"/>
            <w:kern w:val="2"/>
          </w:rPr>
          <w:t xml:space="preserve">(c) </w:t>
        </w:r>
        <w:r w:rsidR="006C08C7" w:rsidRPr="00D8045C">
          <w:rPr>
            <w:rFonts w:ascii="標楷體" w:eastAsia="標楷體" w:hAnsi="標楷體" w:cs="Times New Roman"/>
            <w:b w:val="0"/>
            <w:bCs w:val="0"/>
            <w:kern w:val="2"/>
          </w:rPr>
          <w:fldChar w:fldCharType="begin"/>
        </w:r>
        <w:r w:rsidRPr="00D8045C">
          <w:rPr>
            <w:rFonts w:ascii="標楷體" w:eastAsia="標楷體" w:hAnsi="標楷體" w:cs="Times New Roman"/>
            <w:b w:val="0"/>
            <w:bCs w:val="0"/>
            <w:kern w:val="2"/>
          </w:rPr>
          <w:instrText xml:space="preserve"> HYPERLINK "http://law.moj.gov.tw/LawClass/ExContent.aspx?TY=J&amp;JC=A&amp;JYEAR=49&amp;JCASE=%e5%8f%b0%e4%b8%8a&amp;JNO=789&amp;JNUM=001" </w:instrText>
        </w:r>
        <w:r w:rsidR="006C08C7" w:rsidRPr="00D8045C">
          <w:rPr>
            <w:rFonts w:ascii="標楷體" w:eastAsia="標楷體" w:hAnsi="標楷體" w:cs="Times New Roman"/>
            <w:b w:val="0"/>
            <w:bCs w:val="0"/>
            <w:kern w:val="2"/>
          </w:rPr>
          <w:fldChar w:fldCharType="separate"/>
        </w:r>
        <w:r w:rsidRPr="00D8045C">
          <w:rPr>
            <w:rFonts w:ascii="標楷體" w:eastAsia="標楷體" w:hAnsi="標楷體" w:cs="Times New Roman"/>
            <w:b w:val="0"/>
            <w:bCs w:val="0"/>
            <w:kern w:val="2"/>
          </w:rPr>
          <w:t>最高法院民事判例 49 年台上字第 789 號</w:t>
        </w:r>
        <w:r w:rsidR="006C08C7" w:rsidRPr="00D8045C">
          <w:rPr>
            <w:rFonts w:ascii="標楷體" w:eastAsia="標楷體" w:hAnsi="標楷體" w:cs="Times New Roman"/>
            <w:b w:val="0"/>
            <w:bCs w:val="0"/>
            <w:kern w:val="2"/>
          </w:rPr>
          <w:fldChar w:fldCharType="end"/>
        </w:r>
        <w:r w:rsidRPr="00D8045C">
          <w:rPr>
            <w:rFonts w:ascii="標楷體" w:eastAsia="標楷體" w:hAnsi="標楷體" w:cs="Times New Roman"/>
            <w:b w:val="0"/>
            <w:bCs w:val="0"/>
            <w:kern w:val="2"/>
          </w:rPr>
          <w:t>：「</w:t>
        </w:r>
        <w:r w:rsidRPr="00D8045C">
          <w:rPr>
            <w:rFonts w:ascii="標楷體" w:eastAsia="標楷體" w:hAnsi="標楷體" w:cs="Times New Roman" w:hint="eastAsia"/>
            <w:b w:val="0"/>
            <w:bCs w:val="0"/>
            <w:kern w:val="2"/>
          </w:rPr>
          <w:t>上訴人對於被上訴人所經營之合夥商號已取得一萬五千元之執行名義，無論債之發生係基於何種原因，而在該確定判決未依再審程序變更以前，要難否認其為合夥之債務，在合夥財產不足清償合夥債務時，各合夥人對於不足之額，不能不負連帶清償責任</w:t>
        </w:r>
        <w:r>
          <w:rPr>
            <w:rFonts w:ascii="標楷體" w:eastAsia="標楷體" w:hAnsi="標楷體" w:cs="Times New Roman" w:hint="eastAsia"/>
            <w:b w:val="0"/>
            <w:bCs w:val="0"/>
            <w:kern w:val="2"/>
          </w:rPr>
          <w:t>。</w:t>
        </w:r>
        <w:r w:rsidRPr="00D8045C">
          <w:rPr>
            <w:rFonts w:ascii="標楷體" w:eastAsia="標楷體" w:hAnsi="標楷體" w:cs="Times New Roman"/>
            <w:b w:val="0"/>
            <w:bCs w:val="0"/>
            <w:kern w:val="2"/>
          </w:rPr>
          <w:t>」</w:t>
        </w:r>
      </w:ins>
    </w:p>
    <w:p w:rsidR="00071134" w:rsidRDefault="00071134" w:rsidP="00071134">
      <w:pPr>
        <w:pStyle w:val="4"/>
        <w:spacing w:before="48" w:beforeAutospacing="0" w:after="48" w:afterAutospacing="0"/>
        <w:rPr>
          <w:ins w:id="490" w:author="媽媽和爸爸" w:date="2013-06-23T10:32:00Z"/>
          <w:rFonts w:ascii="標楷體" w:eastAsia="標楷體" w:hAnsi="標楷體" w:cs="Times New Roman"/>
          <w:b w:val="0"/>
          <w:bCs w:val="0"/>
          <w:kern w:val="2"/>
        </w:rPr>
      </w:pPr>
      <w:ins w:id="491" w:author="媽媽和爸爸" w:date="2013-06-23T10:32:00Z">
        <w:r>
          <w:rPr>
            <w:rFonts w:ascii="標楷體" w:eastAsia="標楷體" w:hAnsi="標楷體" w:cs="Times New Roman" w:hint="eastAsia"/>
            <w:b w:val="0"/>
            <w:bCs w:val="0"/>
            <w:kern w:val="2"/>
          </w:rPr>
          <w:t>(d)</w:t>
        </w:r>
        <w:r w:rsidRPr="00071134">
          <w:rPr>
            <w:rFonts w:ascii="標楷體" w:eastAsia="標楷體" w:hAnsi="標楷體" w:cs="Times New Roman"/>
            <w:b w:val="0"/>
            <w:bCs w:val="0"/>
            <w:kern w:val="2"/>
          </w:rPr>
          <w:t xml:space="preserve"> </w:t>
        </w:r>
        <w:r w:rsidR="006C08C7" w:rsidRPr="00071134">
          <w:rPr>
            <w:rFonts w:ascii="標楷體" w:eastAsia="標楷體" w:hAnsi="標楷體" w:cs="Times New Roman"/>
            <w:b w:val="0"/>
            <w:bCs w:val="0"/>
            <w:kern w:val="2"/>
          </w:rPr>
          <w:fldChar w:fldCharType="begin"/>
        </w:r>
        <w:r w:rsidRPr="00071134">
          <w:rPr>
            <w:rFonts w:ascii="標楷體" w:eastAsia="標楷體" w:hAnsi="標楷體" w:cs="Times New Roman"/>
            <w:b w:val="0"/>
            <w:bCs w:val="0"/>
            <w:kern w:val="2"/>
          </w:rPr>
          <w:instrText xml:space="preserve"> HYPERLINK "http://db.lawbank.com.tw/FINT/FINTQRY04.aspx?datatype=jtype&amp;typeid=C,D,F,G,H,K,O,P,Q,I,J,R,L&amp;lc1=%5bc%5d%e6%b0%91%e6%b3%95%2c681&amp;cnt=56&amp;recordNo=12" \t "_parent" </w:instrText>
        </w:r>
        <w:r w:rsidR="006C08C7" w:rsidRPr="00071134">
          <w:rPr>
            <w:rFonts w:ascii="標楷體" w:eastAsia="標楷體" w:hAnsi="標楷體" w:cs="Times New Roman"/>
            <w:b w:val="0"/>
            <w:bCs w:val="0"/>
            <w:kern w:val="2"/>
          </w:rPr>
          <w:fldChar w:fldCharType="separate"/>
        </w:r>
        <w:r w:rsidRPr="00071134">
          <w:rPr>
            <w:rFonts w:ascii="標楷體" w:eastAsia="標楷體" w:hAnsi="標楷體" w:cs="Times New Roman" w:hint="eastAsia"/>
            <w:b w:val="0"/>
            <w:bCs w:val="0"/>
            <w:kern w:val="2"/>
          </w:rPr>
          <w:t>最高法院 95年台抗字第 691 號 民事裁定</w:t>
        </w:r>
        <w:r w:rsidR="006C08C7" w:rsidRPr="00071134">
          <w:rPr>
            <w:rFonts w:ascii="標楷體" w:eastAsia="標楷體" w:hAnsi="標楷體" w:cs="Times New Roman"/>
            <w:b w:val="0"/>
            <w:bCs w:val="0"/>
            <w:kern w:val="2"/>
          </w:rPr>
          <w:fldChar w:fldCharType="end"/>
        </w:r>
        <w:r w:rsidRPr="00071134">
          <w:rPr>
            <w:rFonts w:ascii="標楷體" w:eastAsia="標楷體" w:hAnsi="標楷體" w:cs="Times New Roman" w:hint="eastAsia"/>
            <w:b w:val="0"/>
            <w:bCs w:val="0"/>
            <w:kern w:val="2"/>
          </w:rPr>
          <w:t>：「合夥財產不足清償合夥之債務時，各合夥人對於不足之額連帶負其責任，合夥人退夥後，對於退夥前合夥所負債務，仍應負責，為民法第六百八十一條、六百九十條所明定。又對於合夥之執行名義，實質上即為對全體合夥人之執行名義。命合夥履行債務之執行名義，於合夥財產不足清償時，得對合夥人之財產執行，司法院著有院字第九一八號解釋在案。以故，合夥之債權人持對合夥之執行名義，聲請對合夥人之各別財產為強制執行，執行法院應就債權人提供之資料，為形式之審查，倘合夥之債務，確係在合夥人退夥前所發生，而合夥之財產又不足以清償，執行法院自應准許債權人併對合夥人為強制執行，合夥人對之如有爭執，應由合夥人另行起訴解決。倘就債權人提供之資料為形式審查，合夥之債務確非合夥人退夥前所發生或合夥之財產足以清償合夥債務時，執行法院始得駁回合夥債權人對合夥人強制執行之聲請，合夥債權人對之如有爭執，應由合夥債權人另行起訴解決。」</w:t>
        </w:r>
      </w:ins>
    </w:p>
    <w:p w:rsidR="00071134" w:rsidRDefault="00071134" w:rsidP="00071134">
      <w:pPr>
        <w:pStyle w:val="4"/>
        <w:spacing w:before="48" w:beforeAutospacing="0" w:after="48" w:afterAutospacing="0"/>
        <w:rPr>
          <w:ins w:id="492" w:author="媽媽和爸爸" w:date="2013-06-23T10:32:00Z"/>
          <w:rFonts w:ascii="標楷體" w:eastAsia="標楷體" w:hAnsi="標楷體" w:cs="Times New Roman"/>
          <w:b w:val="0"/>
          <w:bCs w:val="0"/>
          <w:kern w:val="2"/>
        </w:rPr>
      </w:pPr>
      <w:ins w:id="493" w:author="媽媽和爸爸" w:date="2013-06-23T10:32:00Z">
        <w:r>
          <w:rPr>
            <w:rFonts w:ascii="標楷體" w:eastAsia="標楷體" w:hAnsi="標楷體" w:cs="Times New Roman" w:hint="eastAsia"/>
            <w:b w:val="0"/>
            <w:bCs w:val="0"/>
            <w:kern w:val="2"/>
          </w:rPr>
          <w:t>(e)</w:t>
        </w:r>
        <w:r w:rsidRPr="00071134">
          <w:rPr>
            <w:rFonts w:ascii="標楷體" w:eastAsia="標楷體" w:hAnsi="標楷體" w:cs="Times New Roman"/>
            <w:b w:val="0"/>
            <w:bCs w:val="0"/>
            <w:kern w:val="2"/>
          </w:rPr>
          <w:t xml:space="preserve"> </w:t>
        </w:r>
        <w:r w:rsidR="006C08C7" w:rsidRPr="00071134">
          <w:rPr>
            <w:rFonts w:ascii="標楷體" w:eastAsia="標楷體" w:hAnsi="標楷體" w:cs="Times New Roman"/>
            <w:b w:val="0"/>
            <w:bCs w:val="0"/>
            <w:kern w:val="2"/>
          </w:rPr>
          <w:fldChar w:fldCharType="begin"/>
        </w:r>
        <w:r w:rsidRPr="00071134">
          <w:rPr>
            <w:rFonts w:ascii="標楷體" w:eastAsia="標楷體" w:hAnsi="標楷體" w:cs="Times New Roman"/>
            <w:b w:val="0"/>
            <w:bCs w:val="0"/>
            <w:kern w:val="2"/>
          </w:rPr>
          <w:instrText xml:space="preserve"> HYPERLINK "http://db.lawbank.com.tw/FINT/FINTQRY04.aspx?datatype=jtype&amp;typeid=C,D,F,G,H,K,O,P,Q,I,J,R,L&amp;lc1=%5bc%5d%e6%b0%91%e6%b3%95%2c681&amp;cnt=56&amp;recordNo=6" \t "_parent" </w:instrText>
        </w:r>
        <w:r w:rsidR="006C08C7" w:rsidRPr="00071134">
          <w:rPr>
            <w:rFonts w:ascii="標楷體" w:eastAsia="標楷體" w:hAnsi="標楷體" w:cs="Times New Roman"/>
            <w:b w:val="0"/>
            <w:bCs w:val="0"/>
            <w:kern w:val="2"/>
          </w:rPr>
          <w:fldChar w:fldCharType="separate"/>
        </w:r>
        <w:r w:rsidRPr="00071134">
          <w:rPr>
            <w:rFonts w:ascii="標楷體" w:eastAsia="標楷體" w:hAnsi="標楷體" w:cs="Times New Roman" w:hint="eastAsia"/>
            <w:b w:val="0"/>
            <w:bCs w:val="0"/>
            <w:kern w:val="2"/>
          </w:rPr>
          <w:t>最高法院 101年度台上字第 328 號 民事判決</w:t>
        </w:r>
        <w:r w:rsidR="006C08C7" w:rsidRPr="00071134">
          <w:rPr>
            <w:rFonts w:ascii="標楷體" w:eastAsia="標楷體" w:hAnsi="標楷體" w:cs="Times New Roman"/>
            <w:b w:val="0"/>
            <w:bCs w:val="0"/>
            <w:kern w:val="2"/>
          </w:rPr>
          <w:fldChar w:fldCharType="end"/>
        </w:r>
        <w:r w:rsidRPr="00071134">
          <w:rPr>
            <w:rFonts w:ascii="標楷體" w:eastAsia="標楷體" w:hAnsi="標楷體" w:cs="Times New Roman" w:hint="eastAsia"/>
            <w:b w:val="0"/>
            <w:bCs w:val="0"/>
            <w:kern w:val="2"/>
          </w:rPr>
          <w:t>：「對於合夥之執行名義，實質上即為對全體合夥人之執行名義，故司法院院字第九一八號解釋「原確定判決，雖僅令合夥</w:t>
        </w:r>
        <w:r w:rsidRPr="00071134">
          <w:rPr>
            <w:rFonts w:ascii="標楷體" w:eastAsia="標楷體" w:hAnsi="標楷體" w:cs="Times New Roman" w:hint="eastAsia"/>
            <w:b w:val="0"/>
            <w:bCs w:val="0"/>
            <w:kern w:val="2"/>
          </w:rPr>
          <w:lastRenderedPageBreak/>
          <w:t>團體履行債務，但合夥財產不足清償時，自得對合夥人執行」。是實務上尤無於合夥（全體合夥人）之外，再列某一合夥人為共同被告之理。故合夥人以約定或決議，委任部分合夥人執行合夥事務，而使此部分合夥人於執行合夥事務之範圍內，對於第三人為其他合夥人之代表，則以合夥團體為原告或被告，提出與合夥事務有關之訴訟，而由此部分合夥人代表合夥團體者，可認為此部分合夥人係經其他合夥人授予訴訟實施權，基於任意訴訟擔當之法理，為其他合夥人為原告或被告，依民事訴訟法第四百零一條第二項、強制執行法第四條之二第一項第二款規定，應認此確定判決之既判力、執行力擴張及於其他合夥人。惟合夥人退夥後，對於其退夥前合夥所負之債務，依民法第六百九十條雖仍應負責，然已不具有合夥人身分，則於其退夥後，以合夥團體為原告，提出與其退夥前合夥事務有關之訴訟，雖由執行事務之合夥人代表合夥團體，但無從基於任意訴訟擔當之法理，認該確定判決之既判力、執行力可擴張及於已退夥之合夥人。」</w:t>
        </w:r>
      </w:ins>
    </w:p>
    <w:p w:rsidR="00DD714E" w:rsidRPr="006B3942" w:rsidDel="00C6005C" w:rsidRDefault="00AD5026" w:rsidP="00AD5026">
      <w:pPr>
        <w:spacing w:line="400" w:lineRule="exact"/>
        <w:ind w:leftChars="-236" w:left="-72" w:hangingChars="206" w:hanging="494"/>
        <w:rPr>
          <w:del w:id="494" w:author="媽媽和爸爸" w:date="2013-06-23T10:33:00Z"/>
          <w:rFonts w:ascii="Calibri" w:eastAsia="標楷體" w:hAnsi="Calibri"/>
        </w:rPr>
      </w:pPr>
      <w:del w:id="495" w:author="媽媽和爸爸" w:date="2013-06-23T10:33:00Z">
        <w:r w:rsidDel="00C6005C">
          <w:rPr>
            <w:rFonts w:ascii="新細明體" w:hAnsi="新細明體" w:hint="eastAsia"/>
          </w:rPr>
          <w:delText>「</w:delText>
        </w:r>
        <w:r w:rsidRPr="00AD5026" w:rsidDel="00C6005C">
          <w:rPr>
            <w:rFonts w:ascii="Calibri" w:eastAsia="標楷體" w:hAnsi="Calibri" w:hint="eastAsia"/>
            <w:u w:val="thick"/>
          </w:rPr>
          <w:delText>對於合夥之執行名義，實質上即為對全體合夥人之執行名義，故司法院院字第九一八號解釋「原確定判決，雖僅令合夥團體履行債務，但合夥財產不足清償時，自得對合夥人執行」</w:delText>
        </w:r>
        <w:r w:rsidRPr="00AD5026" w:rsidDel="00C6005C">
          <w:rPr>
            <w:rFonts w:ascii="Calibri" w:eastAsia="標楷體" w:hAnsi="Calibri" w:hint="eastAsia"/>
          </w:rPr>
          <w:delText>。是實務上尤無於合夥（全體合夥人）之外，再列某一合夥人為共同被告之理。故合夥人以約定或決議，委任部分合夥人執行合夥事務，</w:delText>
        </w:r>
        <w:r w:rsidRPr="00AD5026" w:rsidDel="00C6005C">
          <w:rPr>
            <w:rFonts w:ascii="Calibri" w:eastAsia="標楷體" w:hAnsi="Calibri" w:hint="eastAsia"/>
            <w:u w:val="thick"/>
          </w:rPr>
          <w:delText>而使此部分合夥人於執行合夥事務之範圍內，對於第三人為其他合夥人之代表，則以合夥團體為原告或被告，提出與合夥事務有關之訴訟，而由此部分合夥人代表合夥團體者，可認為此部分合夥人係經其他合夥人授予訴訟實施權，基於任意訴訟擔當之法理，為其他合夥人為原告或被告，依民事訴訟法第四百零一條第二項、強制執行法第四條之二第一項第二款規定，應認此確定判決之既判力、執行力擴張及於其他合夥人</w:delText>
        </w:r>
        <w:r w:rsidRPr="00AD5026" w:rsidDel="00C6005C">
          <w:rPr>
            <w:rFonts w:ascii="Calibri" w:eastAsia="標楷體" w:hAnsi="Calibri" w:hint="eastAsia"/>
          </w:rPr>
          <w:delText>。惟合夥人退夥後，對於其退夥前合夥所負之債務，依民法第六百九十條雖仍應負責，然已不具有合夥人身分，則於其退夥後，以合夥團體為原告，提出與其退夥前合夥事務有關之訴訟，雖由執行事務之合夥人代表合夥團體，但無從基於任意訴訟擔當之法理，認該確定判決之既判力、執行力可擴張及於已退夥之合夥人。</w:delText>
        </w:r>
        <w:r w:rsidDel="00C6005C">
          <w:rPr>
            <w:rFonts w:ascii="標楷體" w:eastAsia="標楷體" w:hAnsi="標楷體" w:hint="eastAsia"/>
          </w:rPr>
          <w:delText>」最高法院101年台上字第328號民事判決要旨可供參照。</w:delText>
        </w:r>
      </w:del>
    </w:p>
    <w:p w:rsidR="00086576" w:rsidDel="00C6005C" w:rsidRDefault="00086576" w:rsidP="00086576">
      <w:pPr>
        <w:spacing w:line="400" w:lineRule="exact"/>
        <w:ind w:leftChars="-235" w:left="-40" w:hangingChars="218" w:hanging="524"/>
        <w:rPr>
          <w:del w:id="496" w:author="媽媽和爸爸" w:date="2013-06-23T10:33:00Z"/>
          <w:rFonts w:ascii="標楷體" w:eastAsia="標楷體" w:hAnsi="標楷體"/>
        </w:rPr>
      </w:pPr>
      <w:del w:id="497" w:author="媽媽和爸爸" w:date="2013-06-23T10:33:00Z">
        <w:r w:rsidDel="00C6005C">
          <w:rPr>
            <w:rFonts w:ascii="Calibri" w:eastAsia="標楷體" w:hAnsi="Calibri" w:hint="eastAsia"/>
            <w:b/>
          </w:rPr>
          <w:delText xml:space="preserve">  B.</w:delText>
        </w:r>
        <w:r w:rsidDel="00C6005C">
          <w:rPr>
            <w:rFonts w:ascii="標楷體" w:eastAsia="標楷體" w:hAnsi="標楷體" w:hint="eastAsia"/>
          </w:rPr>
          <w:delText>另按，辦理強制執行事件應行注意事項第二點第四項：</w:delText>
        </w:r>
        <w:r w:rsidRPr="00086576" w:rsidDel="00C6005C">
          <w:rPr>
            <w:rFonts w:ascii="標楷體" w:eastAsia="標楷體" w:hAnsi="標楷體" w:hint="eastAsia"/>
          </w:rPr>
          <w:delText>「</w:delText>
        </w:r>
        <w:r w:rsidRPr="004D7FE6" w:rsidDel="00C6005C">
          <w:rPr>
            <w:rFonts w:ascii="標楷體" w:eastAsia="標楷體" w:hAnsi="標楷體" w:hint="eastAsia"/>
            <w:u w:val="thick"/>
          </w:rPr>
          <w:delText>確定判決命合夥履行債務者，應先對合夥財產為執行，如不足清償時，得對合夥人之財產執行之</w:delText>
        </w:r>
        <w:r w:rsidRPr="00086576" w:rsidDel="00C6005C">
          <w:rPr>
            <w:rFonts w:ascii="標楷體" w:eastAsia="標楷體" w:hAnsi="標楷體" w:hint="eastAsia"/>
          </w:rPr>
          <w:delText>。但其人否認為合夥人，而其是否為合夥人亦欠明確者，非另有確認其為合夥人之確定判決，不得對之強制執行。</w:delText>
        </w:r>
        <w:r w:rsidDel="00C6005C">
          <w:rPr>
            <w:rFonts w:ascii="標楷體" w:eastAsia="標楷體" w:hAnsi="標楷體" w:hint="eastAsia"/>
          </w:rPr>
          <w:delText>」</w:delText>
        </w:r>
      </w:del>
    </w:p>
    <w:p w:rsidR="00086576" w:rsidRPr="00086576" w:rsidRDefault="00086576" w:rsidP="00086576">
      <w:pPr>
        <w:spacing w:line="400" w:lineRule="exact"/>
        <w:ind w:leftChars="-235" w:left="-40" w:hangingChars="218" w:hanging="524"/>
        <w:rPr>
          <w:rFonts w:ascii="標楷體" w:eastAsia="標楷體" w:hAnsi="標楷體"/>
        </w:rPr>
      </w:pPr>
      <w:del w:id="498" w:author="媽媽和爸爸" w:date="2013-06-23T10:33:00Z">
        <w:r w:rsidDel="00C6005C">
          <w:rPr>
            <w:rFonts w:ascii="Calibri" w:eastAsia="標楷體" w:hAnsi="Calibri" w:hint="eastAsia"/>
            <w:b/>
          </w:rPr>
          <w:delText xml:space="preserve">  c.</w:delText>
        </w:r>
        <w:r w:rsidRPr="00086576" w:rsidDel="00C6005C">
          <w:rPr>
            <w:rFonts w:ascii="Calibri" w:eastAsia="標楷體" w:hAnsi="Calibri" w:hint="eastAsia"/>
          </w:rPr>
          <w:delText>綜上，</w:delText>
        </w:r>
      </w:del>
      <w:ins w:id="499" w:author="媽媽和爸爸" w:date="2013-06-23T10:33:00Z">
        <w:r w:rsidR="00C6005C">
          <w:rPr>
            <w:rFonts w:ascii="Calibri" w:eastAsia="標楷體" w:hAnsi="Calibri" w:hint="eastAsia"/>
          </w:rPr>
          <w:t xml:space="preserve">B. </w:t>
        </w:r>
        <w:r w:rsidR="00C6005C">
          <w:rPr>
            <w:rFonts w:ascii="Calibri" w:eastAsia="標楷體" w:hAnsi="Calibri" w:hint="eastAsia"/>
          </w:rPr>
          <w:t>從而</w:t>
        </w:r>
      </w:ins>
      <w:ins w:id="500" w:author="媽媽和爸爸" w:date="2013-06-23T10:34:00Z">
        <w:r w:rsidR="00C6005C">
          <w:rPr>
            <w:rFonts w:ascii="Calibri" w:eastAsia="標楷體" w:hAnsi="Calibri" w:hint="eastAsia"/>
          </w:rPr>
          <w:t>，</w:t>
        </w:r>
      </w:ins>
      <w:r w:rsidRPr="00086576">
        <w:rPr>
          <w:rFonts w:ascii="Calibri" w:eastAsia="標楷體" w:hAnsi="Calibri" w:hint="eastAsia"/>
        </w:rPr>
        <w:t>丁所為</w:t>
      </w:r>
      <w:r w:rsidRPr="00086576">
        <w:rPr>
          <w:rFonts w:ascii="標楷體" w:eastAsia="標楷體" w:hAnsi="標楷體" w:hint="eastAsia"/>
        </w:rPr>
        <w:t>『</w:t>
      </w:r>
      <w:r>
        <w:rPr>
          <w:rFonts w:ascii="Calibri" w:eastAsia="標楷體" w:hAnsi="Calibri" w:hint="eastAsia"/>
        </w:rPr>
        <w:t>對「台北冰館」取得勝訴判決確定後強制執行無果，竟然請求拍賣甲乙之財產</w:t>
      </w:r>
      <w:r>
        <w:rPr>
          <w:rFonts w:ascii="標楷體" w:eastAsia="標楷體" w:hAnsi="標楷體" w:hint="eastAsia"/>
        </w:rPr>
        <w:t>』，應屬適法。</w:t>
      </w:r>
    </w:p>
    <w:p w:rsidR="00086576" w:rsidRPr="00F81732" w:rsidRDefault="00086576" w:rsidP="00086576">
      <w:pPr>
        <w:spacing w:line="400" w:lineRule="exact"/>
        <w:ind w:leftChars="-235" w:left="-40" w:hangingChars="218" w:hanging="524"/>
        <w:rPr>
          <w:rFonts w:ascii="Calibri" w:eastAsia="標楷體" w:hAnsi="Calibri"/>
          <w:b/>
        </w:rPr>
      </w:pPr>
    </w:p>
    <w:p w:rsidR="00C72D42" w:rsidRDefault="00DA283B" w:rsidP="00086576">
      <w:pPr>
        <w:spacing w:line="400" w:lineRule="exact"/>
        <w:ind w:leftChars="-235" w:left="-40" w:hangingChars="218" w:hanging="524"/>
        <w:rPr>
          <w:rFonts w:ascii="Calibri" w:eastAsia="標楷體" w:hAnsi="Calibri"/>
        </w:rPr>
      </w:pPr>
      <w:r>
        <w:rPr>
          <w:rFonts w:ascii="Calibri" w:eastAsia="標楷體" w:hAnsi="Calibri" w:hint="eastAsia"/>
          <w:b/>
        </w:rPr>
        <w:t>四</w:t>
      </w:r>
      <w:r w:rsidR="00C72D42" w:rsidRPr="00C72D42">
        <w:rPr>
          <w:rFonts w:ascii="Calibri" w:eastAsia="標楷體" w:hAnsi="Calibri" w:hint="eastAsia"/>
          <w:b/>
        </w:rPr>
        <w:t>、</w:t>
      </w:r>
      <w:r w:rsidR="00C72D42" w:rsidRPr="00C72D42">
        <w:rPr>
          <w:rFonts w:ascii="Calibri" w:eastAsia="標楷體" w:hAnsi="Calibri" w:hint="eastAsia"/>
        </w:rPr>
        <w:t>甲男乙女於民國</w:t>
      </w:r>
      <w:r w:rsidR="00C72D42" w:rsidRPr="00C72D42">
        <w:rPr>
          <w:rFonts w:ascii="Calibri" w:eastAsia="標楷體" w:hAnsi="Calibri" w:hint="eastAsia"/>
        </w:rPr>
        <w:t>85</w:t>
      </w:r>
      <w:r w:rsidR="00C72D42" w:rsidRPr="00C72D42">
        <w:rPr>
          <w:rFonts w:ascii="Calibri" w:eastAsia="標楷體" w:hAnsi="Calibri" w:hint="eastAsia"/>
        </w:rPr>
        <w:t>年底結婚，旋因甲自</w:t>
      </w:r>
      <w:r w:rsidR="00C72D42" w:rsidRPr="00C72D42">
        <w:rPr>
          <w:rFonts w:ascii="Calibri" w:eastAsia="標楷體" w:hAnsi="Calibri" w:hint="eastAsia"/>
        </w:rPr>
        <w:t>86</w:t>
      </w:r>
      <w:r w:rsidR="00C72D42" w:rsidRPr="00C72D42">
        <w:rPr>
          <w:rFonts w:ascii="Calibri" w:eastAsia="標楷體" w:hAnsi="Calibri" w:hint="eastAsia"/>
        </w:rPr>
        <w:t>年初擔任丙公司年薪</w:t>
      </w:r>
      <w:r w:rsidR="00C72D42" w:rsidRPr="00C72D42">
        <w:rPr>
          <w:rFonts w:ascii="Calibri" w:eastAsia="標楷體" w:hAnsi="Calibri" w:hint="eastAsia"/>
        </w:rPr>
        <w:t>100</w:t>
      </w:r>
      <w:r w:rsidR="00C72D42" w:rsidRPr="00C72D42">
        <w:rPr>
          <w:rFonts w:ascii="Calibri" w:eastAsia="標楷體" w:hAnsi="Calibri" w:hint="eastAsia"/>
        </w:rPr>
        <w:t>萬元之經理一職，故由乙出具人事保證書</w:t>
      </w:r>
      <w:r w:rsidR="00C72D42" w:rsidRPr="00C72D42">
        <w:rPr>
          <w:rFonts w:ascii="Calibri" w:eastAsia="標楷體" w:hAnsi="Calibri" w:hint="eastAsia"/>
        </w:rPr>
        <w:t>(</w:t>
      </w:r>
      <w:r w:rsidR="00C72D42" w:rsidRPr="00C72D42">
        <w:rPr>
          <w:rFonts w:ascii="Calibri" w:eastAsia="標楷體" w:hAnsi="Calibri" w:hint="eastAsia"/>
        </w:rPr>
        <w:t>未定期限</w:t>
      </w:r>
      <w:r w:rsidR="00C72D42" w:rsidRPr="00C72D42">
        <w:rPr>
          <w:rFonts w:ascii="Calibri" w:eastAsia="標楷體" w:hAnsi="Calibri" w:hint="eastAsia"/>
        </w:rPr>
        <w:t>)</w:t>
      </w:r>
      <w:r w:rsidR="00C72D42" w:rsidRPr="00C72D42">
        <w:rPr>
          <w:rFonts w:ascii="Calibri" w:eastAsia="標楷體" w:hAnsi="Calibri" w:hint="eastAsia"/>
        </w:rPr>
        <w:t>；嗣二人於</w:t>
      </w:r>
      <w:r w:rsidR="00C72D42" w:rsidRPr="00C72D42">
        <w:rPr>
          <w:rFonts w:ascii="Calibri" w:eastAsia="標楷體" w:hAnsi="Calibri" w:hint="eastAsia"/>
        </w:rPr>
        <w:t>90</w:t>
      </w:r>
      <w:r w:rsidR="00C72D42" w:rsidRPr="00C72D42">
        <w:rPr>
          <w:rFonts w:ascii="Calibri" w:eastAsia="標楷體" w:hAnsi="Calibri" w:hint="eastAsia"/>
        </w:rPr>
        <w:t>年初離婚，年底乙就接獲丙公司通知請求乙依人事保證書之約定與甲連帶賠償</w:t>
      </w:r>
      <w:r w:rsidR="00C72D42" w:rsidRPr="00C72D42">
        <w:rPr>
          <w:rFonts w:ascii="Calibri" w:eastAsia="標楷體" w:hAnsi="Calibri" w:hint="eastAsia"/>
        </w:rPr>
        <w:t>500</w:t>
      </w:r>
      <w:r w:rsidR="00C72D42" w:rsidRPr="00C72D42">
        <w:rPr>
          <w:rFonts w:ascii="Calibri" w:eastAsia="標楷體" w:hAnsi="Calibri" w:hint="eastAsia"/>
        </w:rPr>
        <w:t>萬元</w:t>
      </w:r>
      <w:r w:rsidR="00C72D42" w:rsidRPr="00C72D42">
        <w:rPr>
          <w:rFonts w:ascii="Calibri" w:eastAsia="標楷體" w:hAnsi="Calibri" w:hint="eastAsia"/>
        </w:rPr>
        <w:t>(</w:t>
      </w:r>
      <w:r w:rsidR="00C72D42" w:rsidRPr="00C72D42">
        <w:rPr>
          <w:rFonts w:ascii="Calibri" w:eastAsia="標楷體" w:hAnsi="Calibri" w:hint="eastAsia"/>
        </w:rPr>
        <w:t>甲每年虧空</w:t>
      </w:r>
      <w:r w:rsidR="00C72D42" w:rsidRPr="00C72D42">
        <w:rPr>
          <w:rFonts w:ascii="Calibri" w:eastAsia="標楷體" w:hAnsi="Calibri" w:hint="eastAsia"/>
        </w:rPr>
        <w:t>100</w:t>
      </w:r>
      <w:r w:rsidR="00C72D42" w:rsidRPr="00C72D42">
        <w:rPr>
          <w:rFonts w:ascii="Calibri" w:eastAsia="標楷體" w:hAnsi="Calibri" w:hint="eastAsia"/>
        </w:rPr>
        <w:t>萬元五年累計虧空</w:t>
      </w:r>
      <w:r w:rsidR="00C72D42" w:rsidRPr="00C72D42">
        <w:rPr>
          <w:rFonts w:ascii="Calibri" w:eastAsia="標楷體" w:hAnsi="Calibri" w:hint="eastAsia"/>
        </w:rPr>
        <w:t>500</w:t>
      </w:r>
      <w:r w:rsidR="00C72D42" w:rsidRPr="00C72D42">
        <w:rPr>
          <w:rFonts w:ascii="Calibri" w:eastAsia="標楷體" w:hAnsi="Calibri" w:hint="eastAsia"/>
        </w:rPr>
        <w:t>萬元</w:t>
      </w:r>
      <w:r w:rsidR="00C72D42" w:rsidRPr="00C72D42">
        <w:rPr>
          <w:rFonts w:ascii="Calibri" w:eastAsia="標楷體" w:hAnsi="Calibri" w:hint="eastAsia"/>
        </w:rPr>
        <w:t>)</w:t>
      </w:r>
      <w:r w:rsidR="00C72D42" w:rsidRPr="00C72D42">
        <w:rPr>
          <w:rFonts w:ascii="Calibri" w:eastAsia="標楷體" w:hAnsi="Calibri" w:hint="eastAsia"/>
        </w:rPr>
        <w:t>。問</w:t>
      </w:r>
      <w:r w:rsidR="000E0F0B">
        <w:rPr>
          <w:rFonts w:ascii="Calibri" w:eastAsia="標楷體" w:hAnsi="Calibri" w:hint="eastAsia"/>
        </w:rPr>
        <w:t>人事保證與一般保證有何區別</w:t>
      </w:r>
      <w:r w:rsidR="00C72D42" w:rsidRPr="00C72D42">
        <w:rPr>
          <w:rFonts w:ascii="Calibri" w:eastAsia="標楷體" w:hAnsi="Calibri" w:hint="eastAsia"/>
        </w:rPr>
        <w:t>？</w:t>
      </w:r>
      <w:r w:rsidR="00DA67A7">
        <w:rPr>
          <w:rFonts w:ascii="Calibri" w:eastAsia="標楷體" w:hAnsi="Calibri" w:hint="eastAsia"/>
        </w:rPr>
        <w:t>(2</w:t>
      </w:r>
      <w:r>
        <w:rPr>
          <w:rFonts w:ascii="Calibri" w:eastAsia="標楷體" w:hAnsi="Calibri" w:hint="eastAsia"/>
        </w:rPr>
        <w:t>5</w:t>
      </w:r>
      <w:r w:rsidR="00DA67A7">
        <w:rPr>
          <w:rFonts w:ascii="Calibri" w:eastAsia="標楷體" w:hAnsi="Calibri" w:hint="eastAsia"/>
        </w:rPr>
        <w:t>分</w:t>
      </w:r>
      <w:r w:rsidR="00DA67A7">
        <w:rPr>
          <w:rFonts w:ascii="Calibri" w:eastAsia="標楷體" w:hAnsi="Calibri" w:hint="eastAsia"/>
        </w:rPr>
        <w:t>)</w:t>
      </w:r>
    </w:p>
    <w:p w:rsidR="00086576" w:rsidRDefault="00086576" w:rsidP="00086576">
      <w:pPr>
        <w:spacing w:line="400" w:lineRule="exact"/>
        <w:ind w:leftChars="-235" w:left="-40" w:hangingChars="218" w:hanging="524"/>
        <w:rPr>
          <w:rFonts w:ascii="Calibri" w:eastAsia="標楷體" w:hAnsi="Calibri"/>
          <w:b/>
        </w:rPr>
      </w:pPr>
      <w:r>
        <w:rPr>
          <w:rFonts w:ascii="Calibri" w:eastAsia="標楷體" w:hAnsi="Calibri" w:hint="eastAsia"/>
          <w:b/>
        </w:rPr>
        <w:t>答：</w:t>
      </w:r>
    </w:p>
    <w:p w:rsidR="0092495D" w:rsidRPr="0092495D" w:rsidRDefault="004723E6" w:rsidP="0092495D">
      <w:pPr>
        <w:spacing w:line="400" w:lineRule="exact"/>
        <w:ind w:leftChars="-235" w:left="-41" w:hangingChars="218" w:hanging="523"/>
        <w:rPr>
          <w:rFonts w:ascii="Calibri" w:eastAsia="標楷體" w:hAnsi="Calibri"/>
        </w:rPr>
      </w:pPr>
      <w:r>
        <w:rPr>
          <w:rFonts w:ascii="Calibri" w:eastAsia="標楷體" w:hAnsi="Calibri" w:hint="eastAsia"/>
        </w:rPr>
        <w:t>（</w:t>
      </w:r>
      <w:r w:rsidR="0092495D" w:rsidRPr="0092495D">
        <w:rPr>
          <w:rFonts w:ascii="Calibri" w:eastAsia="標楷體" w:hAnsi="Calibri" w:hint="eastAsia"/>
        </w:rPr>
        <w:t>一</w:t>
      </w:r>
      <w:r>
        <w:rPr>
          <w:rFonts w:ascii="Calibri" w:eastAsia="標楷體" w:hAnsi="Calibri" w:hint="eastAsia"/>
        </w:rPr>
        <w:t>）</w:t>
      </w:r>
      <w:r w:rsidR="0092495D">
        <w:rPr>
          <w:rFonts w:ascii="Calibri" w:eastAsia="標楷體" w:hAnsi="Calibri" w:hint="eastAsia"/>
        </w:rPr>
        <w:t>按民法第</w:t>
      </w:r>
      <w:r w:rsidR="0092495D">
        <w:rPr>
          <w:rFonts w:ascii="Calibri" w:eastAsia="標楷體" w:hAnsi="Calibri" w:hint="eastAsia"/>
        </w:rPr>
        <w:t>756-9</w:t>
      </w:r>
      <w:r w:rsidR="0092495D">
        <w:rPr>
          <w:rFonts w:ascii="Calibri" w:eastAsia="標楷體" w:hAnsi="Calibri" w:hint="eastAsia"/>
        </w:rPr>
        <w:t>條：「</w:t>
      </w:r>
      <w:r w:rsidR="0092495D" w:rsidRPr="0092495D">
        <w:rPr>
          <w:rFonts w:ascii="Calibri" w:eastAsia="標楷體" w:hAnsi="Calibri" w:hint="eastAsia"/>
        </w:rPr>
        <w:t>人事保證，除本節有規定者外，準用關於保證之規定</w:t>
      </w:r>
      <w:r w:rsidR="0092495D">
        <w:rPr>
          <w:rFonts w:ascii="Calibri" w:eastAsia="標楷體" w:hAnsi="Calibri" w:hint="eastAsia"/>
        </w:rPr>
        <w:t>。」，</w:t>
      </w:r>
      <w:r w:rsidR="008E1F50">
        <w:rPr>
          <w:rFonts w:ascii="Calibri" w:eastAsia="標楷體" w:hAnsi="Calibri" w:hint="eastAsia"/>
        </w:rPr>
        <w:t>88</w:t>
      </w:r>
      <w:r w:rsidR="008E1F50">
        <w:rPr>
          <w:rFonts w:ascii="Calibri" w:eastAsia="標楷體" w:hAnsi="Calibri" w:hint="eastAsia"/>
        </w:rPr>
        <w:t>年修法新增之有名契約</w:t>
      </w:r>
      <w:r w:rsidR="008E1F50">
        <w:rPr>
          <w:rFonts w:ascii="Calibri" w:eastAsia="標楷體" w:hAnsi="Calibri" w:hint="eastAsia"/>
        </w:rPr>
        <w:t>-</w:t>
      </w:r>
      <w:r w:rsidR="008E1F50">
        <w:rPr>
          <w:rFonts w:ascii="Calibri" w:eastAsia="標楷體" w:hAnsi="Calibri" w:hint="eastAsia"/>
        </w:rPr>
        <w:t>人事保證，雖性質亦屬保證契約之一種，然另有</w:t>
      </w:r>
      <w:ins w:id="501" w:author="媽媽和爸爸" w:date="2013-06-23T10:34:00Z">
        <w:r w:rsidR="00026608">
          <w:rPr>
            <w:rFonts w:ascii="Calibri" w:eastAsia="標楷體" w:hAnsi="Calibri" w:hint="eastAsia"/>
          </w:rPr>
          <w:t>例外</w:t>
        </w:r>
      </w:ins>
      <w:del w:id="502" w:author="媽媽和爸爸" w:date="2013-06-23T10:34:00Z">
        <w:r w:rsidR="008E1F50" w:rsidDel="00026608">
          <w:rPr>
            <w:rFonts w:ascii="Calibri" w:eastAsia="標楷體" w:hAnsi="Calibri" w:hint="eastAsia"/>
          </w:rPr>
          <w:delText>特別</w:delText>
        </w:r>
      </w:del>
      <w:r w:rsidR="008E1F50">
        <w:rPr>
          <w:rFonts w:ascii="Calibri" w:eastAsia="標楷體" w:hAnsi="Calibri" w:hint="eastAsia"/>
        </w:rPr>
        <w:t>之規定如下。</w:t>
      </w:r>
    </w:p>
    <w:p w:rsidR="008E1F50" w:rsidRDefault="004723E6" w:rsidP="008E1F50">
      <w:pPr>
        <w:spacing w:line="400" w:lineRule="exact"/>
        <w:ind w:leftChars="-235" w:left="-41" w:hangingChars="218" w:hanging="523"/>
        <w:rPr>
          <w:rFonts w:ascii="Calibri" w:eastAsia="標楷體" w:hAnsi="Calibri"/>
        </w:rPr>
      </w:pPr>
      <w:r>
        <w:rPr>
          <w:rFonts w:ascii="Calibri" w:eastAsia="標楷體" w:hAnsi="Calibri" w:hint="eastAsia"/>
        </w:rPr>
        <w:lastRenderedPageBreak/>
        <w:t>（二）</w:t>
      </w:r>
      <w:r w:rsidR="008E1F50">
        <w:rPr>
          <w:rFonts w:ascii="Calibri" w:eastAsia="標楷體" w:hAnsi="Calibri" w:hint="eastAsia"/>
        </w:rPr>
        <w:t>從屬性</w:t>
      </w:r>
      <w:r>
        <w:rPr>
          <w:rFonts w:ascii="Calibri" w:eastAsia="標楷體" w:hAnsi="Calibri" w:hint="eastAsia"/>
        </w:rPr>
        <w:t>、要式契約</w:t>
      </w:r>
      <w:r w:rsidR="008E1F50">
        <w:rPr>
          <w:rFonts w:ascii="Calibri" w:eastAsia="標楷體" w:hAnsi="Calibri" w:hint="eastAsia"/>
        </w:rPr>
        <w:t>：</w:t>
      </w:r>
    </w:p>
    <w:p w:rsidR="004723E6" w:rsidRDefault="004723E6" w:rsidP="008E1F50">
      <w:pPr>
        <w:spacing w:line="400" w:lineRule="exact"/>
        <w:ind w:leftChars="-235" w:left="-41" w:hangingChars="218" w:hanging="523"/>
        <w:rPr>
          <w:rFonts w:ascii="Calibri" w:eastAsia="標楷體" w:hAnsi="Calibri"/>
        </w:rPr>
      </w:pPr>
      <w:r>
        <w:rPr>
          <w:rFonts w:ascii="Calibri" w:eastAsia="標楷體" w:hAnsi="Calibri" w:hint="eastAsia"/>
        </w:rPr>
        <w:t xml:space="preserve">　</w:t>
      </w:r>
      <w:r>
        <w:rPr>
          <w:rFonts w:ascii="Calibri" w:eastAsia="標楷體" w:hAnsi="Calibri" w:hint="eastAsia"/>
        </w:rPr>
        <w:t xml:space="preserve">1. </w:t>
      </w:r>
      <w:r w:rsidR="008E1F50">
        <w:rPr>
          <w:rFonts w:ascii="Calibri" w:eastAsia="標楷體" w:hAnsi="Calibri" w:hint="eastAsia"/>
        </w:rPr>
        <w:t>按民法第</w:t>
      </w:r>
      <w:r w:rsidR="008E1F50">
        <w:rPr>
          <w:rFonts w:ascii="Calibri" w:eastAsia="標楷體" w:hAnsi="Calibri" w:hint="eastAsia"/>
        </w:rPr>
        <w:t>756-1</w:t>
      </w:r>
      <w:r w:rsidR="008E1F50">
        <w:rPr>
          <w:rFonts w:ascii="Calibri" w:eastAsia="標楷體" w:hAnsi="Calibri" w:hint="eastAsia"/>
        </w:rPr>
        <w:t>條：「</w:t>
      </w:r>
      <w:r w:rsidR="008E1F50" w:rsidRPr="008E1F50">
        <w:rPr>
          <w:rFonts w:ascii="Calibri" w:eastAsia="標楷體" w:hAnsi="Calibri" w:hint="eastAsia"/>
        </w:rPr>
        <w:t>稱人事保證者，謂當事人約定，一方於他方之受僱人將來因職務上之行為而應對他方為損害賠償時，由其代負賠償責任之契約。前項契約，應以書面為之。</w:t>
      </w:r>
      <w:r w:rsidR="008E1F50">
        <w:rPr>
          <w:rFonts w:ascii="Calibri" w:eastAsia="標楷體" w:hAnsi="Calibri" w:hint="eastAsia"/>
        </w:rPr>
        <w:t>」。</w:t>
      </w:r>
    </w:p>
    <w:p w:rsidR="004723E6" w:rsidRDefault="004723E6" w:rsidP="004723E6">
      <w:pPr>
        <w:spacing w:line="400" w:lineRule="exact"/>
        <w:ind w:leftChars="-135" w:left="-41" w:hangingChars="118" w:hanging="283"/>
        <w:rPr>
          <w:rFonts w:ascii="Calibri" w:eastAsia="標楷體" w:hAnsi="Calibri"/>
        </w:rPr>
      </w:pPr>
      <w:r>
        <w:rPr>
          <w:rFonts w:ascii="Calibri" w:eastAsia="標楷體" w:hAnsi="Calibri" w:hint="eastAsia"/>
        </w:rPr>
        <w:t xml:space="preserve">2. </w:t>
      </w:r>
      <w:r w:rsidR="008E1F50">
        <w:rPr>
          <w:rFonts w:ascii="Calibri" w:eastAsia="標楷體" w:hAnsi="Calibri" w:hint="eastAsia"/>
        </w:rPr>
        <w:t>故人事保證契約須以僱傭契約存在為前提。</w:t>
      </w:r>
      <w:r>
        <w:rPr>
          <w:rFonts w:ascii="Calibri" w:eastAsia="標楷體" w:hAnsi="Calibri" w:hint="eastAsia"/>
        </w:rPr>
        <w:t>且</w:t>
      </w:r>
      <w:r w:rsidR="0079071B">
        <w:rPr>
          <w:rFonts w:ascii="Calibri" w:eastAsia="標楷體" w:hAnsi="Calibri" w:hint="eastAsia"/>
        </w:rPr>
        <w:t>須以</w:t>
      </w:r>
      <w:r w:rsidR="0079071B">
        <w:rPr>
          <w:rFonts w:ascii="標楷體" w:eastAsia="標楷體" w:hAnsi="標楷體" w:hint="eastAsia"/>
        </w:rPr>
        <w:t>『</w:t>
      </w:r>
      <w:r w:rsidR="0079071B" w:rsidRPr="008E1F50">
        <w:rPr>
          <w:rFonts w:ascii="Calibri" w:eastAsia="標楷體" w:hAnsi="Calibri" w:hint="eastAsia"/>
        </w:rPr>
        <w:t>職務上之行為</w:t>
      </w:r>
      <w:r w:rsidR="0079071B">
        <w:rPr>
          <w:rFonts w:ascii="標楷體" w:eastAsia="標楷體" w:hAnsi="標楷體" w:hint="eastAsia"/>
        </w:rPr>
        <w:t>』</w:t>
      </w:r>
      <w:r w:rsidR="0079071B">
        <w:rPr>
          <w:rFonts w:ascii="Calibri" w:eastAsia="標楷體" w:hAnsi="Calibri" w:hint="eastAsia"/>
        </w:rPr>
        <w:t>(</w:t>
      </w:r>
      <w:r w:rsidR="0079071B">
        <w:rPr>
          <w:rFonts w:ascii="Calibri" w:eastAsia="標楷體" w:hAnsi="Calibri" w:hint="eastAsia"/>
        </w:rPr>
        <w:t>與同法第</w:t>
      </w:r>
      <w:r w:rsidR="0079071B">
        <w:rPr>
          <w:rFonts w:ascii="Calibri" w:eastAsia="標楷體" w:hAnsi="Calibri" w:hint="eastAsia"/>
        </w:rPr>
        <w:t>188</w:t>
      </w:r>
      <w:r w:rsidR="0079071B">
        <w:rPr>
          <w:rFonts w:ascii="Calibri" w:eastAsia="標楷體" w:hAnsi="Calibri" w:hint="eastAsia"/>
        </w:rPr>
        <w:t>條為同樣之解釋</w:t>
      </w:r>
      <w:r w:rsidR="0079071B">
        <w:rPr>
          <w:rFonts w:ascii="Calibri" w:eastAsia="標楷體" w:hAnsi="Calibri" w:hint="eastAsia"/>
        </w:rPr>
        <w:t>)</w:t>
      </w:r>
      <w:r w:rsidR="0079071B">
        <w:rPr>
          <w:rFonts w:ascii="Calibri" w:eastAsia="標楷體" w:hAnsi="Calibri" w:hint="eastAsia"/>
        </w:rPr>
        <w:t>對債權人</w:t>
      </w:r>
      <w:r w:rsidR="0079071B">
        <w:rPr>
          <w:rFonts w:ascii="標楷體" w:eastAsia="標楷體" w:hAnsi="標楷體" w:hint="eastAsia"/>
        </w:rPr>
        <w:t>『</w:t>
      </w:r>
      <w:r w:rsidR="0079071B">
        <w:rPr>
          <w:rFonts w:ascii="Calibri" w:eastAsia="標楷體" w:hAnsi="Calibri" w:hint="eastAsia"/>
        </w:rPr>
        <w:t>所生</w:t>
      </w:r>
      <w:r w:rsidR="0079071B">
        <w:rPr>
          <w:rFonts w:ascii="標楷體" w:eastAsia="標楷體" w:hAnsi="標楷體" w:hint="eastAsia"/>
        </w:rPr>
        <w:t>』之</w:t>
      </w:r>
      <w:r w:rsidR="0079071B">
        <w:rPr>
          <w:rFonts w:ascii="Calibri" w:eastAsia="標楷體" w:hAnsi="Calibri" w:hint="eastAsia"/>
        </w:rPr>
        <w:t>損害賠償責任為限。</w:t>
      </w:r>
    </w:p>
    <w:p w:rsidR="008E1F50" w:rsidRDefault="004723E6" w:rsidP="004723E6">
      <w:pPr>
        <w:spacing w:line="400" w:lineRule="exact"/>
        <w:ind w:leftChars="-135" w:left="-41" w:hangingChars="118" w:hanging="283"/>
        <w:rPr>
          <w:rFonts w:ascii="Calibri" w:eastAsia="標楷體" w:hAnsi="Calibri"/>
        </w:rPr>
      </w:pPr>
      <w:r>
        <w:rPr>
          <w:rFonts w:ascii="Calibri" w:eastAsia="標楷體" w:hAnsi="Calibri" w:hint="eastAsia"/>
        </w:rPr>
        <w:t xml:space="preserve">3. </w:t>
      </w:r>
      <w:r>
        <w:rPr>
          <w:rFonts w:ascii="Calibri" w:eastAsia="標楷體" w:hAnsi="Calibri" w:hint="eastAsia"/>
        </w:rPr>
        <w:t>且人事保證契約</w:t>
      </w:r>
      <w:r w:rsidR="005107A5">
        <w:rPr>
          <w:rFonts w:ascii="Calibri" w:eastAsia="標楷體" w:hAnsi="Calibri" w:hint="eastAsia"/>
        </w:rPr>
        <w:t>為要式契約，需以書面為之。</w:t>
      </w:r>
    </w:p>
    <w:p w:rsidR="004723E6" w:rsidRDefault="004723E6" w:rsidP="008E1F50">
      <w:pPr>
        <w:spacing w:line="400" w:lineRule="exact"/>
        <w:ind w:leftChars="-235" w:left="-41" w:hangingChars="218" w:hanging="523"/>
        <w:rPr>
          <w:rFonts w:ascii="Calibri" w:eastAsia="標楷體" w:hAnsi="Calibri"/>
        </w:rPr>
      </w:pPr>
      <w:r>
        <w:rPr>
          <w:rFonts w:ascii="Calibri" w:eastAsia="標楷體" w:hAnsi="Calibri" w:hint="eastAsia"/>
        </w:rPr>
        <w:t>（三）期間之限制：</w:t>
      </w:r>
    </w:p>
    <w:p w:rsidR="004723E6" w:rsidRPr="004723E6" w:rsidRDefault="004723E6" w:rsidP="004723E6">
      <w:pPr>
        <w:spacing w:line="400" w:lineRule="exact"/>
        <w:ind w:leftChars="-235" w:left="-41" w:hangingChars="218" w:hanging="523"/>
        <w:rPr>
          <w:rFonts w:ascii="Calibri" w:eastAsia="標楷體" w:hAnsi="Calibri"/>
        </w:rPr>
      </w:pPr>
      <w:r>
        <w:rPr>
          <w:rFonts w:ascii="Calibri" w:eastAsia="標楷體" w:hAnsi="Calibri" w:hint="eastAsia"/>
        </w:rPr>
        <w:t xml:space="preserve">  1.</w:t>
      </w:r>
      <w:r w:rsidRPr="004723E6">
        <w:rPr>
          <w:rFonts w:ascii="Calibri" w:eastAsia="標楷體" w:hAnsi="Calibri" w:hint="eastAsia"/>
        </w:rPr>
        <w:t xml:space="preserve"> </w:t>
      </w:r>
      <w:r>
        <w:rPr>
          <w:rFonts w:ascii="Calibri" w:eastAsia="標楷體" w:hAnsi="Calibri" w:hint="eastAsia"/>
        </w:rPr>
        <w:t>按民法第</w:t>
      </w:r>
      <w:r>
        <w:rPr>
          <w:rFonts w:ascii="Calibri" w:eastAsia="標楷體" w:hAnsi="Calibri" w:hint="eastAsia"/>
        </w:rPr>
        <w:t>756-3</w:t>
      </w:r>
      <w:r>
        <w:rPr>
          <w:rFonts w:ascii="Calibri" w:eastAsia="標楷體" w:hAnsi="Calibri" w:hint="eastAsia"/>
        </w:rPr>
        <w:t>條：「</w:t>
      </w:r>
      <w:r w:rsidRPr="004723E6">
        <w:rPr>
          <w:rFonts w:ascii="Calibri" w:eastAsia="標楷體" w:hAnsi="Calibri" w:hint="eastAsia"/>
          <w:b/>
        </w:rPr>
        <w:t>人事保證約定之期間，不得逾三年。逾三年者，縮短為三年。前項期間，當事人得更新之。人事保證未定期間者，自成立之日起有效期間為三年</w:t>
      </w:r>
      <w:r w:rsidRPr="004723E6">
        <w:rPr>
          <w:rFonts w:ascii="Calibri" w:eastAsia="標楷體" w:hAnsi="Calibri" w:hint="eastAsia"/>
        </w:rPr>
        <w:t>。</w:t>
      </w:r>
      <w:r>
        <w:rPr>
          <w:rFonts w:ascii="Calibri" w:eastAsia="標楷體" w:hAnsi="Calibri" w:hint="eastAsia"/>
        </w:rPr>
        <w:t>」</w:t>
      </w:r>
    </w:p>
    <w:p w:rsidR="004723E6" w:rsidRPr="004723E6" w:rsidRDefault="004723E6" w:rsidP="004723E6">
      <w:pPr>
        <w:spacing w:line="400" w:lineRule="exact"/>
        <w:ind w:leftChars="-185" w:left="-41" w:hangingChars="168" w:hanging="403"/>
        <w:rPr>
          <w:rFonts w:ascii="Calibri" w:eastAsia="標楷體" w:hAnsi="Calibri"/>
        </w:rPr>
      </w:pPr>
      <w:r>
        <w:rPr>
          <w:rFonts w:ascii="Calibri" w:eastAsia="標楷體" w:hAnsi="Calibri" w:hint="eastAsia"/>
        </w:rPr>
        <w:t xml:space="preserve">2. </w:t>
      </w:r>
      <w:r>
        <w:rPr>
          <w:rFonts w:ascii="Calibri" w:eastAsia="標楷體" w:hAnsi="Calibri" w:hint="eastAsia"/>
        </w:rPr>
        <w:t>此可參增訂理由：「</w:t>
      </w:r>
      <w:r w:rsidRPr="004723E6">
        <w:rPr>
          <w:rFonts w:ascii="Calibri" w:eastAsia="標楷體" w:hAnsi="Calibri" w:hint="eastAsia"/>
        </w:rPr>
        <w:t>人事保證契約係以將來內容不確定之損害賠償債務為保證對象，對於保證人極為不利，不可不設期間之限制。爰於第一項增訂人事保證約定之期間，及逾期縮短之規定。</w:t>
      </w:r>
      <w:r>
        <w:rPr>
          <w:rFonts w:ascii="Calibri" w:eastAsia="標楷體" w:hAnsi="Calibri" w:hint="eastAsia"/>
        </w:rPr>
        <w:t>」</w:t>
      </w:r>
    </w:p>
    <w:p w:rsidR="004723E6" w:rsidRDefault="0079071B" w:rsidP="008E1F50">
      <w:pPr>
        <w:spacing w:line="400" w:lineRule="exact"/>
        <w:ind w:leftChars="-235" w:left="-41" w:hangingChars="218" w:hanging="523"/>
        <w:rPr>
          <w:rFonts w:ascii="Calibri" w:eastAsia="標楷體" w:hAnsi="Calibri"/>
        </w:rPr>
      </w:pPr>
      <w:r>
        <w:rPr>
          <w:rFonts w:ascii="Calibri" w:eastAsia="標楷體" w:hAnsi="Calibri" w:hint="eastAsia"/>
        </w:rPr>
        <w:t>（四）補充責任及責任範圍：</w:t>
      </w:r>
    </w:p>
    <w:p w:rsidR="0079071B" w:rsidRDefault="0079071B" w:rsidP="0079071B">
      <w:pPr>
        <w:spacing w:line="400" w:lineRule="exact"/>
        <w:ind w:leftChars="-185" w:left="-41" w:hangingChars="168" w:hanging="403"/>
        <w:rPr>
          <w:rFonts w:ascii="Calibri" w:eastAsia="標楷體" w:hAnsi="Calibri"/>
        </w:rPr>
      </w:pPr>
      <w:r>
        <w:rPr>
          <w:rFonts w:ascii="Calibri" w:eastAsia="標楷體" w:hAnsi="Calibri" w:hint="eastAsia"/>
        </w:rPr>
        <w:t xml:space="preserve">1. </w:t>
      </w:r>
      <w:r>
        <w:rPr>
          <w:rFonts w:ascii="Calibri" w:eastAsia="標楷體" w:hAnsi="Calibri" w:hint="eastAsia"/>
        </w:rPr>
        <w:t>按民法第</w:t>
      </w:r>
      <w:r>
        <w:rPr>
          <w:rFonts w:ascii="Calibri" w:eastAsia="標楷體" w:hAnsi="Calibri" w:hint="eastAsia"/>
        </w:rPr>
        <w:t>756-2</w:t>
      </w:r>
      <w:r>
        <w:rPr>
          <w:rFonts w:ascii="Calibri" w:eastAsia="標楷體" w:hAnsi="Calibri" w:hint="eastAsia"/>
        </w:rPr>
        <w:t>條：「</w:t>
      </w:r>
      <w:r w:rsidRPr="0079071B">
        <w:rPr>
          <w:rFonts w:ascii="Calibri" w:eastAsia="標楷體" w:hAnsi="Calibri" w:hint="eastAsia"/>
        </w:rPr>
        <w:t>人事保證之保證人，以僱用人不能依他項方法受賠償者為限，負其責任。保證人依前項規定負賠償責任時，除法律另有規定或契約另有訂定外，其賠償金額以賠償事故發生時，受僱人當年可得報酬之總額為限。</w:t>
      </w:r>
      <w:r>
        <w:rPr>
          <w:rFonts w:ascii="Calibri" w:eastAsia="標楷體" w:hAnsi="Calibri" w:hint="eastAsia"/>
        </w:rPr>
        <w:t>」</w:t>
      </w:r>
    </w:p>
    <w:p w:rsidR="0079071B" w:rsidRDefault="0079071B" w:rsidP="0079071B">
      <w:pPr>
        <w:spacing w:line="400" w:lineRule="exact"/>
        <w:ind w:leftChars="-185" w:left="-41" w:hangingChars="168" w:hanging="403"/>
        <w:rPr>
          <w:rFonts w:ascii="Calibri" w:eastAsia="標楷體" w:hAnsi="Calibri"/>
        </w:rPr>
      </w:pPr>
      <w:r>
        <w:rPr>
          <w:rFonts w:ascii="Calibri" w:eastAsia="標楷體" w:hAnsi="Calibri" w:hint="eastAsia"/>
        </w:rPr>
        <w:t xml:space="preserve">2. </w:t>
      </w:r>
      <w:r>
        <w:rPr>
          <w:rFonts w:ascii="Calibri" w:eastAsia="標楷體" w:hAnsi="Calibri" w:hint="eastAsia"/>
        </w:rPr>
        <w:t>此補充責任，</w:t>
      </w:r>
      <w:r>
        <w:rPr>
          <w:rFonts w:ascii="Calibri" w:eastAsia="標楷體" w:hAnsi="Calibri" w:hint="eastAsia"/>
        </w:rPr>
        <w:t xml:space="preserve"> </w:t>
      </w:r>
      <w:r>
        <w:rPr>
          <w:rFonts w:ascii="Calibri" w:eastAsia="標楷體" w:hAnsi="Calibri" w:hint="eastAsia"/>
        </w:rPr>
        <w:t>有認保證人不能如保證契約般</w:t>
      </w:r>
      <w:r>
        <w:rPr>
          <w:rFonts w:ascii="Calibri" w:eastAsia="標楷體" w:hAnsi="Calibri" w:hint="eastAsia"/>
        </w:rPr>
        <w:t>(</w:t>
      </w:r>
      <w:r>
        <w:rPr>
          <w:rFonts w:ascii="Calibri" w:eastAsia="標楷體" w:hAnsi="Calibri" w:hint="eastAsia"/>
        </w:rPr>
        <w:t>民法第</w:t>
      </w:r>
      <w:r>
        <w:rPr>
          <w:rFonts w:ascii="Calibri" w:eastAsia="標楷體" w:hAnsi="Calibri" w:hint="eastAsia"/>
        </w:rPr>
        <w:t>746</w:t>
      </w:r>
      <w:r>
        <w:rPr>
          <w:rFonts w:ascii="Calibri" w:eastAsia="標楷體" w:hAnsi="Calibri" w:hint="eastAsia"/>
        </w:rPr>
        <w:t>條</w:t>
      </w:r>
      <w:r>
        <w:rPr>
          <w:rFonts w:ascii="Calibri" w:eastAsia="標楷體" w:hAnsi="Calibri" w:hint="eastAsia"/>
        </w:rPr>
        <w:t>)</w:t>
      </w:r>
      <w:r>
        <w:rPr>
          <w:rFonts w:ascii="Calibri" w:eastAsia="標楷體" w:hAnsi="Calibri" w:hint="eastAsia"/>
        </w:rPr>
        <w:t>，得預先拋棄此先訴抗辯</w:t>
      </w:r>
    </w:p>
    <w:p w:rsidR="0079071B" w:rsidRDefault="0079071B" w:rsidP="0079071B">
      <w:pPr>
        <w:spacing w:line="400" w:lineRule="exact"/>
        <w:ind w:leftChars="-185" w:left="-41" w:hangingChars="168" w:hanging="403"/>
        <w:rPr>
          <w:rFonts w:ascii="Calibri" w:eastAsia="標楷體" w:hAnsi="Calibri"/>
        </w:rPr>
      </w:pPr>
      <w:r>
        <w:rPr>
          <w:rFonts w:ascii="Calibri" w:eastAsia="標楷體" w:hAnsi="Calibri" w:hint="eastAsia"/>
        </w:rPr>
        <w:t>（五）短期消滅時效：</w:t>
      </w:r>
    </w:p>
    <w:p w:rsidR="0079071B" w:rsidRDefault="0079071B" w:rsidP="0079071B">
      <w:pPr>
        <w:spacing w:line="400" w:lineRule="exact"/>
        <w:ind w:leftChars="-235" w:left="-41" w:hangingChars="218" w:hanging="523"/>
        <w:rPr>
          <w:rFonts w:ascii="Calibri" w:eastAsia="標楷體" w:hAnsi="Calibri"/>
        </w:rPr>
      </w:pPr>
      <w:r>
        <w:rPr>
          <w:rFonts w:ascii="Calibri" w:eastAsia="標楷體" w:hAnsi="Calibri" w:hint="eastAsia"/>
        </w:rPr>
        <w:t>按民法第</w:t>
      </w:r>
      <w:r>
        <w:rPr>
          <w:rFonts w:ascii="Calibri" w:eastAsia="標楷體" w:hAnsi="Calibri" w:hint="eastAsia"/>
        </w:rPr>
        <w:t>756-8</w:t>
      </w:r>
      <w:r>
        <w:rPr>
          <w:rFonts w:ascii="Calibri" w:eastAsia="標楷體" w:hAnsi="Calibri" w:hint="eastAsia"/>
        </w:rPr>
        <w:t>條：「</w:t>
      </w:r>
      <w:r w:rsidRPr="0079071B">
        <w:rPr>
          <w:rFonts w:ascii="Calibri" w:eastAsia="標楷體" w:hAnsi="Calibri" w:hint="eastAsia"/>
        </w:rPr>
        <w:t>僱用人對保證人之請求權，因二年間不行使而消滅。</w:t>
      </w:r>
      <w:r>
        <w:rPr>
          <w:rFonts w:ascii="Calibri" w:eastAsia="標楷體" w:hAnsi="Calibri" w:hint="eastAsia"/>
        </w:rPr>
        <w:t>」</w:t>
      </w:r>
    </w:p>
    <w:p w:rsidR="0079071B" w:rsidRDefault="0079071B" w:rsidP="0079071B">
      <w:pPr>
        <w:spacing w:line="400" w:lineRule="exact"/>
        <w:ind w:leftChars="-235" w:left="-41" w:hangingChars="218" w:hanging="523"/>
        <w:rPr>
          <w:rFonts w:ascii="Calibri" w:eastAsia="標楷體" w:hAnsi="Calibri"/>
        </w:rPr>
      </w:pPr>
      <w:r>
        <w:rPr>
          <w:rFonts w:ascii="Calibri" w:eastAsia="標楷體" w:hAnsi="Calibri" w:hint="eastAsia"/>
        </w:rPr>
        <w:t>（六）債權人之通知義務：</w:t>
      </w:r>
    </w:p>
    <w:p w:rsidR="0079071B" w:rsidRPr="005107A5" w:rsidRDefault="0079071B" w:rsidP="005107A5">
      <w:pPr>
        <w:spacing w:line="400" w:lineRule="exact"/>
        <w:ind w:leftChars="-235" w:left="-41" w:hangingChars="218" w:hanging="523"/>
        <w:rPr>
          <w:rFonts w:ascii="Calibri" w:eastAsia="標楷體" w:hAnsi="Calibri"/>
        </w:rPr>
      </w:pPr>
      <w:r>
        <w:rPr>
          <w:rFonts w:ascii="Calibri" w:eastAsia="標楷體" w:hAnsi="Calibri" w:hint="eastAsia"/>
        </w:rPr>
        <w:t>同法第</w:t>
      </w:r>
      <w:r>
        <w:rPr>
          <w:rFonts w:ascii="Calibri" w:eastAsia="標楷體" w:hAnsi="Calibri" w:hint="eastAsia"/>
        </w:rPr>
        <w:t>756-5</w:t>
      </w:r>
      <w:r>
        <w:rPr>
          <w:rFonts w:ascii="Calibri" w:eastAsia="標楷體" w:hAnsi="Calibri" w:hint="eastAsia"/>
        </w:rPr>
        <w:t>條：「</w:t>
      </w:r>
      <w:r w:rsidRPr="005107A5">
        <w:rPr>
          <w:rFonts w:ascii="Calibri" w:eastAsia="標楷體" w:hAnsi="Calibri" w:hint="eastAsia"/>
        </w:rPr>
        <w:t>有左列情形之一者，僱用人應即通知保證人：</w:t>
      </w:r>
    </w:p>
    <w:p w:rsidR="0079071B" w:rsidRPr="0079071B" w:rsidRDefault="0079071B" w:rsidP="005107A5">
      <w:pPr>
        <w:spacing w:line="400" w:lineRule="exact"/>
        <w:ind w:leftChars="-235" w:left="-41" w:hangingChars="218" w:hanging="523"/>
        <w:rPr>
          <w:rFonts w:ascii="Calibri" w:eastAsia="標楷體" w:hAnsi="Calibri"/>
        </w:rPr>
      </w:pPr>
      <w:r w:rsidRPr="0079071B">
        <w:rPr>
          <w:rFonts w:ascii="Calibri" w:eastAsia="標楷體" w:hAnsi="Calibri" w:hint="eastAsia"/>
        </w:rPr>
        <w:t>一、僱用人依法得終止僱傭契約，而其終止事由有發生保證人責任之虞者。</w:t>
      </w:r>
    </w:p>
    <w:p w:rsidR="0079071B" w:rsidRPr="0079071B" w:rsidRDefault="0079071B" w:rsidP="005107A5">
      <w:pPr>
        <w:spacing w:line="400" w:lineRule="exact"/>
        <w:ind w:leftChars="-235" w:left="-41" w:hangingChars="218" w:hanging="523"/>
        <w:rPr>
          <w:rFonts w:ascii="Calibri" w:eastAsia="標楷體" w:hAnsi="Calibri"/>
        </w:rPr>
      </w:pPr>
      <w:r w:rsidRPr="0079071B">
        <w:rPr>
          <w:rFonts w:ascii="Calibri" w:eastAsia="標楷體" w:hAnsi="Calibri" w:hint="eastAsia"/>
        </w:rPr>
        <w:t>二、</w:t>
      </w:r>
      <w:r w:rsidR="00624547">
        <w:rPr>
          <w:rFonts w:ascii="Calibri" w:eastAsia="標楷體" w:hAnsi="Calibri" w:hint="eastAsia"/>
        </w:rPr>
        <w:t xml:space="preserve"> </w:t>
      </w:r>
      <w:r w:rsidRPr="0079071B">
        <w:rPr>
          <w:rFonts w:ascii="Calibri" w:eastAsia="標楷體" w:hAnsi="Calibri" w:hint="eastAsia"/>
        </w:rPr>
        <w:t>受僱人因職務上之行為而應對僱用人負損害賠償責任，並經僱用人向受僱人行使權利者。</w:t>
      </w:r>
    </w:p>
    <w:p w:rsidR="0079071B" w:rsidRPr="0079071B" w:rsidRDefault="0079071B" w:rsidP="005107A5">
      <w:pPr>
        <w:spacing w:line="400" w:lineRule="exact"/>
        <w:ind w:leftChars="-235" w:left="-41" w:hangingChars="218" w:hanging="523"/>
        <w:rPr>
          <w:rFonts w:ascii="Calibri" w:eastAsia="標楷體" w:hAnsi="Calibri"/>
        </w:rPr>
      </w:pPr>
      <w:r w:rsidRPr="0079071B">
        <w:rPr>
          <w:rFonts w:ascii="Calibri" w:eastAsia="標楷體" w:hAnsi="Calibri" w:hint="eastAsia"/>
        </w:rPr>
        <w:t>三、僱用人變更受僱人之職務或任職時間、地點，致加重保證人責任或使其難於注意者。</w:t>
      </w:r>
    </w:p>
    <w:p w:rsidR="0079071B" w:rsidRPr="0079071B" w:rsidRDefault="0079071B" w:rsidP="005107A5">
      <w:pPr>
        <w:spacing w:line="400" w:lineRule="exact"/>
        <w:ind w:leftChars="-235" w:left="-41" w:hangingChars="218" w:hanging="523"/>
        <w:rPr>
          <w:rFonts w:ascii="Calibri" w:eastAsia="標楷體" w:hAnsi="Calibri"/>
        </w:rPr>
      </w:pPr>
      <w:r w:rsidRPr="0079071B">
        <w:rPr>
          <w:rFonts w:ascii="Calibri" w:eastAsia="標楷體" w:hAnsi="Calibri" w:hint="eastAsia"/>
        </w:rPr>
        <w:t>保證人受前項通知者，得終止契約。保證人知有前項各款情形者，亦同。</w:t>
      </w:r>
      <w:r w:rsidR="005107A5">
        <w:rPr>
          <w:rFonts w:ascii="Calibri" w:eastAsia="標楷體" w:hAnsi="Calibri" w:hint="eastAsia"/>
        </w:rPr>
        <w:t>」</w:t>
      </w:r>
    </w:p>
    <w:p w:rsidR="00624547" w:rsidRDefault="00624547" w:rsidP="00624547">
      <w:pPr>
        <w:spacing w:line="400" w:lineRule="exact"/>
        <w:ind w:leftChars="-235" w:left="-41" w:hangingChars="218" w:hanging="523"/>
        <w:rPr>
          <w:rFonts w:ascii="Calibri" w:eastAsia="標楷體" w:hAnsi="Calibri"/>
        </w:rPr>
      </w:pPr>
      <w:r>
        <w:rPr>
          <w:rFonts w:ascii="Calibri" w:eastAsia="標楷體" w:hAnsi="Calibri" w:hint="eastAsia"/>
        </w:rPr>
        <w:t>（七）法定消滅事由（同法第</w:t>
      </w:r>
      <w:r>
        <w:rPr>
          <w:rFonts w:ascii="Calibri" w:eastAsia="標楷體" w:hAnsi="Calibri" w:hint="eastAsia"/>
        </w:rPr>
        <w:t>756-7</w:t>
      </w:r>
      <w:r>
        <w:rPr>
          <w:rFonts w:ascii="Calibri" w:eastAsia="標楷體" w:hAnsi="Calibri" w:hint="eastAsia"/>
        </w:rPr>
        <w:t>條）、保證人之任意終止</w:t>
      </w:r>
      <w:r>
        <w:rPr>
          <w:rFonts w:ascii="Calibri" w:eastAsia="標楷體" w:hAnsi="Calibri" w:hint="eastAsia"/>
        </w:rPr>
        <w:t>(</w:t>
      </w:r>
      <w:r>
        <w:rPr>
          <w:rFonts w:ascii="Calibri" w:eastAsia="標楷體" w:hAnsi="Calibri" w:hint="eastAsia"/>
        </w:rPr>
        <w:t>同法第</w:t>
      </w:r>
      <w:r>
        <w:rPr>
          <w:rFonts w:ascii="Calibri" w:eastAsia="標楷體" w:hAnsi="Calibri" w:hint="eastAsia"/>
        </w:rPr>
        <w:t>756-4</w:t>
      </w:r>
      <w:r>
        <w:rPr>
          <w:rFonts w:ascii="Calibri" w:eastAsia="標楷體" w:hAnsi="Calibri" w:hint="eastAsia"/>
        </w:rPr>
        <w:t>條</w:t>
      </w:r>
      <w:r>
        <w:rPr>
          <w:rFonts w:ascii="Calibri" w:eastAsia="標楷體" w:hAnsi="Calibri" w:hint="eastAsia"/>
        </w:rPr>
        <w:t>)</w:t>
      </w:r>
      <w:r>
        <w:rPr>
          <w:rFonts w:ascii="Calibri" w:eastAsia="標楷體" w:hAnsi="Calibri" w:hint="eastAsia"/>
        </w:rPr>
        <w:t>、法定終止</w:t>
      </w:r>
      <w:r>
        <w:rPr>
          <w:rFonts w:ascii="Calibri" w:eastAsia="標楷體" w:hAnsi="Calibri" w:hint="eastAsia"/>
        </w:rPr>
        <w:t>(</w:t>
      </w:r>
      <w:r>
        <w:rPr>
          <w:rFonts w:ascii="Calibri" w:eastAsia="標楷體" w:hAnsi="Calibri" w:hint="eastAsia"/>
        </w:rPr>
        <w:t>同法</w:t>
      </w:r>
      <w:r>
        <w:rPr>
          <w:rFonts w:ascii="Calibri" w:eastAsia="標楷體" w:hAnsi="Calibri" w:hint="eastAsia"/>
        </w:rPr>
        <w:t>756-5</w:t>
      </w:r>
      <w:r>
        <w:rPr>
          <w:rFonts w:ascii="Calibri" w:eastAsia="標楷體" w:hAnsi="Calibri" w:hint="eastAsia"/>
        </w:rPr>
        <w:t>第二項</w:t>
      </w:r>
      <w:r>
        <w:rPr>
          <w:rFonts w:ascii="Calibri" w:eastAsia="標楷體" w:hAnsi="Calibri" w:hint="eastAsia"/>
        </w:rPr>
        <w:t>)</w:t>
      </w:r>
    </w:p>
    <w:p w:rsidR="00624547" w:rsidRDefault="00624547" w:rsidP="00624547">
      <w:pPr>
        <w:spacing w:line="400" w:lineRule="exact"/>
        <w:ind w:leftChars="-235" w:left="-41" w:hangingChars="218" w:hanging="523"/>
        <w:rPr>
          <w:rFonts w:ascii="Calibri" w:eastAsia="標楷體" w:hAnsi="Calibri"/>
        </w:rPr>
      </w:pPr>
    </w:p>
    <w:p w:rsidR="00624547" w:rsidRDefault="00624547" w:rsidP="00624547">
      <w:pPr>
        <w:spacing w:line="400" w:lineRule="exact"/>
        <w:ind w:leftChars="-235" w:left="-41" w:hangingChars="218" w:hanging="523"/>
        <w:rPr>
          <w:rFonts w:ascii="Calibri" w:eastAsia="標楷體" w:hAnsi="Calibri"/>
        </w:rPr>
      </w:pPr>
      <w:r>
        <w:rPr>
          <w:rFonts w:ascii="Calibri" w:eastAsia="標楷體" w:hAnsi="Calibri" w:hint="eastAsia"/>
        </w:rPr>
        <w:t>本題題示：</w:t>
      </w:r>
    </w:p>
    <w:p w:rsidR="00624547" w:rsidRDefault="00624547" w:rsidP="00624547">
      <w:pPr>
        <w:numPr>
          <w:ilvl w:val="0"/>
          <w:numId w:val="32"/>
        </w:numPr>
        <w:spacing w:line="400" w:lineRule="exact"/>
        <w:rPr>
          <w:rFonts w:ascii="Calibri" w:eastAsia="標楷體" w:hAnsi="Calibri"/>
        </w:rPr>
      </w:pPr>
      <w:r>
        <w:rPr>
          <w:rFonts w:ascii="Calibri" w:eastAsia="標楷體" w:hAnsi="Calibri" w:hint="eastAsia"/>
        </w:rPr>
        <w:t>若丙公司能證明有甲</w:t>
      </w:r>
      <w:r w:rsidRPr="008E1F50">
        <w:rPr>
          <w:rFonts w:ascii="Calibri" w:eastAsia="標楷體" w:hAnsi="Calibri" w:hint="eastAsia"/>
        </w:rPr>
        <w:t>因職務上之行為而應對</w:t>
      </w:r>
      <w:r>
        <w:rPr>
          <w:rFonts w:ascii="Calibri" w:eastAsia="標楷體" w:hAnsi="Calibri" w:hint="eastAsia"/>
        </w:rPr>
        <w:t>丙公司為損害賠償時（同法第</w:t>
      </w:r>
      <w:r>
        <w:rPr>
          <w:rFonts w:ascii="Calibri" w:eastAsia="標楷體" w:hAnsi="Calibri" w:hint="eastAsia"/>
        </w:rPr>
        <w:t>756-1</w:t>
      </w:r>
      <w:r>
        <w:rPr>
          <w:rFonts w:ascii="Calibri" w:eastAsia="標楷體" w:hAnsi="Calibri" w:hint="eastAsia"/>
        </w:rPr>
        <w:t>條），且丙公司不能依他項方法受賠償者（同法</w:t>
      </w:r>
      <w:r>
        <w:rPr>
          <w:rFonts w:ascii="Calibri" w:eastAsia="標楷體" w:hAnsi="Calibri" w:hint="eastAsia"/>
        </w:rPr>
        <w:t>756-2</w:t>
      </w:r>
      <w:r>
        <w:rPr>
          <w:rFonts w:ascii="Calibri" w:eastAsia="標楷體" w:hAnsi="Calibri" w:hint="eastAsia"/>
        </w:rPr>
        <w:t>條第</w:t>
      </w:r>
      <w:r>
        <w:rPr>
          <w:rFonts w:ascii="Calibri" w:eastAsia="標楷體" w:hAnsi="Calibri" w:hint="eastAsia"/>
        </w:rPr>
        <w:t>1</w:t>
      </w:r>
      <w:r>
        <w:rPr>
          <w:rFonts w:ascii="Calibri" w:eastAsia="標楷體" w:hAnsi="Calibri" w:hint="eastAsia"/>
        </w:rPr>
        <w:t>項），得向乙請求之。</w:t>
      </w:r>
    </w:p>
    <w:p w:rsidR="00624547" w:rsidRPr="00624547" w:rsidRDefault="00624547" w:rsidP="00624547">
      <w:pPr>
        <w:numPr>
          <w:ilvl w:val="0"/>
          <w:numId w:val="32"/>
        </w:numPr>
        <w:spacing w:line="400" w:lineRule="exact"/>
        <w:ind w:left="0" w:hanging="564"/>
        <w:rPr>
          <w:rFonts w:ascii="Calibri" w:eastAsia="標楷體" w:hAnsi="Calibri"/>
        </w:rPr>
      </w:pPr>
      <w:r>
        <w:rPr>
          <w:rFonts w:ascii="Calibri" w:eastAsia="標楷體" w:hAnsi="Calibri" w:hint="eastAsia"/>
        </w:rPr>
        <w:t>然乙與丙公司間之人事保證契約為未定期間者，參最高法院</w:t>
      </w:r>
      <w:r>
        <w:rPr>
          <w:rFonts w:ascii="Calibri" w:eastAsia="標楷體" w:hAnsi="Calibri" w:hint="eastAsia"/>
        </w:rPr>
        <w:t>95</w:t>
      </w:r>
      <w:r>
        <w:rPr>
          <w:rFonts w:ascii="Calibri" w:eastAsia="標楷體" w:hAnsi="Calibri" w:hint="eastAsia"/>
        </w:rPr>
        <w:t>年</w:t>
      </w:r>
      <w:r>
        <w:rPr>
          <w:rFonts w:ascii="Calibri" w:eastAsia="標楷體" w:hAnsi="Calibri" w:hint="eastAsia"/>
        </w:rPr>
        <w:t>3</w:t>
      </w:r>
      <w:r>
        <w:rPr>
          <w:rFonts w:ascii="Calibri" w:eastAsia="標楷體" w:hAnsi="Calibri" w:hint="eastAsia"/>
        </w:rPr>
        <w:t>月</w:t>
      </w:r>
      <w:r>
        <w:rPr>
          <w:rFonts w:ascii="Calibri" w:eastAsia="標楷體" w:hAnsi="Calibri" w:hint="eastAsia"/>
        </w:rPr>
        <w:t>7</w:t>
      </w:r>
      <w:r>
        <w:rPr>
          <w:rFonts w:ascii="Calibri" w:eastAsia="標楷體" w:hAnsi="Calibri" w:hint="eastAsia"/>
        </w:rPr>
        <w:t>日</w:t>
      </w:r>
      <w:r>
        <w:rPr>
          <w:rFonts w:ascii="Calibri" w:eastAsia="標楷體" w:hAnsi="Calibri" w:hint="eastAsia"/>
        </w:rPr>
        <w:t>95</w:t>
      </w:r>
      <w:r>
        <w:rPr>
          <w:rFonts w:ascii="Calibri" w:eastAsia="標楷體" w:hAnsi="Calibri" w:hint="eastAsia"/>
        </w:rPr>
        <w:t>年度第</w:t>
      </w:r>
      <w:r>
        <w:rPr>
          <w:rFonts w:ascii="Calibri" w:eastAsia="標楷體" w:hAnsi="Calibri" w:hint="eastAsia"/>
        </w:rPr>
        <w:t>3</w:t>
      </w:r>
      <w:r>
        <w:rPr>
          <w:rFonts w:ascii="Calibri" w:eastAsia="標楷體" w:hAnsi="Calibri" w:hint="eastAsia"/>
        </w:rPr>
        <w:t>次民事庭會議決議：「</w:t>
      </w:r>
      <w:r w:rsidRPr="00624547">
        <w:rPr>
          <w:rFonts w:ascii="Calibri" w:eastAsia="標楷體" w:hAnsi="Calibri" w:hint="eastAsia"/>
        </w:rPr>
        <w:t>人事保證約定之期間，不得逾三年。逾三年者，縮短為三年。人事保證未定期間者，自成立之日起有效期間為三年。民國八十八年四月二十一日修正公布，</w:t>
      </w:r>
      <w:r w:rsidRPr="00624547">
        <w:rPr>
          <w:rFonts w:ascii="Calibri" w:eastAsia="標楷體" w:hAnsi="Calibri" w:hint="eastAsia"/>
          <w:u w:val="thick"/>
        </w:rPr>
        <w:t>八十九年五月五日施行之民法第七百五十六條之三第一項、第三項定有明文。上</w:t>
      </w:r>
      <w:r w:rsidRPr="00624547">
        <w:rPr>
          <w:rFonts w:ascii="Calibri" w:eastAsia="標楷體" w:hAnsi="Calibri" w:hint="eastAsia"/>
          <w:u w:val="thick"/>
        </w:rPr>
        <w:lastRenderedPageBreak/>
        <w:t>開規定，依民法債編施行法第三十五條規定，於民法債編修正施行前成立之人事保證，亦適用之</w:t>
      </w:r>
      <w:r w:rsidRPr="00624547">
        <w:rPr>
          <w:rFonts w:ascii="Calibri" w:eastAsia="標楷體" w:hAnsi="Calibri" w:hint="eastAsia"/>
        </w:rPr>
        <w:t>。惟於民法債編修正施行前成立之人事保證，當事人正當信賴其約定為有效而生之利益，仍應予以適當之保障；故在修正施行前，如已有保證人應負保證責任之事由發生，保證人之賠償責任即告確定，不能因上開修正規定之施行，而使其溯及的歸於消滅。是</w:t>
      </w:r>
      <w:r w:rsidR="006C08C7" w:rsidRPr="006C08C7">
        <w:rPr>
          <w:rFonts w:ascii="Calibri" w:eastAsia="標楷體" w:hAnsi="Calibri" w:hint="eastAsia"/>
          <w:b/>
          <w:rPrChange w:id="503" w:author="媽媽和爸爸" w:date="2013-06-23T10:49:00Z">
            <w:rPr>
              <w:rFonts w:ascii="Calibri" w:eastAsia="標楷體" w:hAnsi="Calibri" w:hint="eastAsia"/>
              <w:color w:val="0000FF"/>
              <w:u w:val="single"/>
            </w:rPr>
          </w:rPrChange>
        </w:rPr>
        <w:t>民法債編修正施行前成立之人事保證，其約定之保證期間逾三年，而至民法債編修正施行之日成立已滿三年但尚未屆期；或未定期間，而於民法債編修正施行之日成立已滿三年者，均應認至民法債編修正施行之日，契約始失其效力</w:t>
      </w:r>
      <w:r w:rsidRPr="00624547">
        <w:rPr>
          <w:rFonts w:ascii="Calibri" w:eastAsia="標楷體" w:hAnsi="Calibri" w:hint="eastAsia"/>
        </w:rPr>
        <w:t>。</w:t>
      </w:r>
      <w:r>
        <w:rPr>
          <w:rFonts w:ascii="Calibri" w:eastAsia="標楷體" w:hAnsi="Calibri" w:hint="eastAsia"/>
        </w:rPr>
        <w:t>」</w:t>
      </w:r>
    </w:p>
    <w:p w:rsidR="00134D66" w:rsidRDefault="00624547" w:rsidP="00624547">
      <w:pPr>
        <w:spacing w:line="400" w:lineRule="exact"/>
        <w:ind w:leftChars="-178" w:left="-2" w:hangingChars="177" w:hanging="425"/>
        <w:rPr>
          <w:ins w:id="504" w:author="媽媽和爸爸" w:date="2013-06-23T10:59:00Z"/>
          <w:rFonts w:ascii="Calibri" w:eastAsia="標楷體" w:hAnsi="Calibri"/>
        </w:rPr>
      </w:pPr>
      <w:r>
        <w:rPr>
          <w:rFonts w:ascii="Calibri" w:eastAsia="標楷體" w:hAnsi="Calibri" w:hint="eastAsia"/>
        </w:rPr>
        <w:t>（三）</w:t>
      </w:r>
      <w:ins w:id="505" w:author="媽媽和爸爸" w:date="2013-06-23T10:59:00Z">
        <w:r w:rsidR="006C08C7" w:rsidRPr="006C08C7">
          <w:rPr>
            <w:rFonts w:ascii="Calibri" w:eastAsia="標楷體" w:hAnsi="Calibri"/>
            <w:rPrChange w:id="506" w:author="媽媽和爸爸" w:date="2013-06-23T11:00:00Z">
              <w:rPr>
                <w:color w:val="0000FF"/>
                <w:u w:val="single"/>
              </w:rPr>
            </w:rPrChange>
          </w:rPr>
          <w:fldChar w:fldCharType="begin"/>
        </w:r>
        <w:r w:rsidR="006C08C7" w:rsidRPr="006C08C7">
          <w:rPr>
            <w:rFonts w:ascii="Calibri" w:eastAsia="標楷體" w:hAnsi="Calibri"/>
            <w:rPrChange w:id="507" w:author="媽媽和爸爸" w:date="2013-06-23T11:00:00Z">
              <w:rPr>
                <w:color w:val="0000FF"/>
                <w:u w:val="single"/>
              </w:rPr>
            </w:rPrChange>
          </w:rPr>
          <w:instrText xml:space="preserve"> HYPERLINK "http://db.lawbank.com.tw/FINT/FINTQRY04.aspx?datatype=jtype&amp;typeid=C,D,F,G,H,K,O,P,Q,I,J,R,L&amp;lc1=%5bc%5d%e6%b0%91%e6%b3%95%e5%82%b5%e7%b7%a8%e6%96%bd%e8%a1%8c%e6%b3%95%2c35&amp;cnt=16&amp;recordNo=8" \t "_parent" </w:instrText>
        </w:r>
        <w:r w:rsidR="006C08C7" w:rsidRPr="006C08C7">
          <w:rPr>
            <w:rFonts w:ascii="Calibri" w:eastAsia="標楷體" w:hAnsi="Calibri"/>
            <w:rPrChange w:id="508" w:author="媽媽和爸爸" w:date="2013-06-23T11:00:00Z">
              <w:rPr>
                <w:color w:val="0000FF"/>
                <w:u w:val="single"/>
              </w:rPr>
            </w:rPrChange>
          </w:rPr>
          <w:fldChar w:fldCharType="separate"/>
        </w:r>
        <w:r w:rsidR="006C08C7" w:rsidRPr="006C08C7">
          <w:rPr>
            <w:rFonts w:ascii="Calibri" w:eastAsia="標楷體" w:hAnsi="Calibri" w:hint="eastAsia"/>
            <w:rPrChange w:id="509" w:author="媽媽和爸爸" w:date="2013-06-23T11:00:00Z">
              <w:rPr>
                <w:rStyle w:val="af0"/>
                <w:rFonts w:ascii="細明體" w:eastAsia="細明體" w:hAnsi="細明體" w:hint="eastAsia"/>
                <w:color w:val="CC0000"/>
                <w:sz w:val="14"/>
                <w:szCs w:val="14"/>
                <w:bdr w:val="none" w:sz="0" w:space="0" w:color="auto" w:frame="1"/>
              </w:rPr>
            </w:rPrChange>
          </w:rPr>
          <w:t>最高法院</w:t>
        </w:r>
        <w:r w:rsidR="006C08C7" w:rsidRPr="006C08C7">
          <w:rPr>
            <w:rFonts w:ascii="Calibri" w:eastAsia="標楷體" w:hAnsi="Calibri"/>
            <w:rPrChange w:id="510" w:author="媽媽和爸爸" w:date="2013-06-23T11:00:00Z">
              <w:rPr>
                <w:rStyle w:val="af0"/>
                <w:rFonts w:ascii="細明體" w:eastAsia="細明體" w:hAnsi="細明體"/>
                <w:color w:val="CC0000"/>
                <w:sz w:val="14"/>
                <w:szCs w:val="14"/>
                <w:bdr w:val="none" w:sz="0" w:space="0" w:color="auto" w:frame="1"/>
              </w:rPr>
            </w:rPrChange>
          </w:rPr>
          <w:t xml:space="preserve"> 95</w:t>
        </w:r>
        <w:r w:rsidR="006C08C7" w:rsidRPr="006C08C7">
          <w:rPr>
            <w:rFonts w:ascii="Calibri" w:eastAsia="標楷體" w:hAnsi="Calibri" w:hint="eastAsia"/>
            <w:rPrChange w:id="511" w:author="媽媽和爸爸" w:date="2013-06-23T11:00:00Z">
              <w:rPr>
                <w:rStyle w:val="af0"/>
                <w:rFonts w:ascii="細明體" w:eastAsia="細明體" w:hAnsi="細明體" w:hint="eastAsia"/>
                <w:color w:val="CC0000"/>
                <w:sz w:val="14"/>
                <w:szCs w:val="14"/>
                <w:bdr w:val="none" w:sz="0" w:space="0" w:color="auto" w:frame="1"/>
              </w:rPr>
            </w:rPrChange>
          </w:rPr>
          <w:t>年台上字第</w:t>
        </w:r>
        <w:r w:rsidR="006C08C7" w:rsidRPr="006C08C7">
          <w:rPr>
            <w:rFonts w:ascii="Calibri" w:eastAsia="標楷體" w:hAnsi="Calibri"/>
            <w:rPrChange w:id="512" w:author="媽媽和爸爸" w:date="2013-06-23T11:00:00Z">
              <w:rPr>
                <w:rStyle w:val="af0"/>
                <w:rFonts w:ascii="細明體" w:eastAsia="細明體" w:hAnsi="細明體"/>
                <w:color w:val="CC0000"/>
                <w:sz w:val="14"/>
                <w:szCs w:val="14"/>
                <w:bdr w:val="none" w:sz="0" w:space="0" w:color="auto" w:frame="1"/>
              </w:rPr>
            </w:rPrChange>
          </w:rPr>
          <w:t xml:space="preserve"> 223 </w:t>
        </w:r>
        <w:r w:rsidR="006C08C7" w:rsidRPr="006C08C7">
          <w:rPr>
            <w:rFonts w:ascii="Calibri" w:eastAsia="標楷體" w:hAnsi="Calibri" w:hint="eastAsia"/>
            <w:rPrChange w:id="513" w:author="媽媽和爸爸" w:date="2013-06-23T11:00:00Z">
              <w:rPr>
                <w:rStyle w:val="af0"/>
                <w:rFonts w:ascii="細明體" w:eastAsia="細明體" w:hAnsi="細明體" w:hint="eastAsia"/>
                <w:color w:val="CC0000"/>
                <w:sz w:val="14"/>
                <w:szCs w:val="14"/>
                <w:bdr w:val="none" w:sz="0" w:space="0" w:color="auto" w:frame="1"/>
              </w:rPr>
            </w:rPrChange>
          </w:rPr>
          <w:t>號</w:t>
        </w:r>
        <w:r w:rsidR="006C08C7" w:rsidRPr="006C08C7">
          <w:rPr>
            <w:rFonts w:ascii="Calibri" w:eastAsia="標楷體" w:hAnsi="Calibri"/>
            <w:rPrChange w:id="514" w:author="媽媽和爸爸" w:date="2013-06-23T11:00:00Z">
              <w:rPr>
                <w:rStyle w:val="af0"/>
                <w:rFonts w:ascii="細明體" w:eastAsia="細明體" w:hAnsi="細明體"/>
                <w:color w:val="CC0000"/>
                <w:sz w:val="14"/>
                <w:szCs w:val="14"/>
                <w:bdr w:val="none" w:sz="0" w:space="0" w:color="auto" w:frame="1"/>
              </w:rPr>
            </w:rPrChange>
          </w:rPr>
          <w:t xml:space="preserve"> </w:t>
        </w:r>
        <w:r w:rsidR="006C08C7" w:rsidRPr="006C08C7">
          <w:rPr>
            <w:rFonts w:ascii="Calibri" w:eastAsia="標楷體" w:hAnsi="Calibri" w:hint="eastAsia"/>
            <w:rPrChange w:id="515" w:author="媽媽和爸爸" w:date="2013-06-23T11:00:00Z">
              <w:rPr>
                <w:rStyle w:val="af0"/>
                <w:rFonts w:ascii="細明體" w:eastAsia="細明體" w:hAnsi="細明體" w:hint="eastAsia"/>
                <w:color w:val="CC0000"/>
                <w:sz w:val="14"/>
                <w:szCs w:val="14"/>
                <w:bdr w:val="none" w:sz="0" w:space="0" w:color="auto" w:frame="1"/>
              </w:rPr>
            </w:rPrChange>
          </w:rPr>
          <w:t>民事判決</w:t>
        </w:r>
        <w:r w:rsidR="006C08C7" w:rsidRPr="006C08C7">
          <w:rPr>
            <w:rFonts w:ascii="Calibri" w:eastAsia="標楷體" w:hAnsi="Calibri"/>
            <w:rPrChange w:id="516" w:author="媽媽和爸爸" w:date="2013-06-23T11:00:00Z">
              <w:rPr>
                <w:color w:val="0000FF"/>
                <w:u w:val="single"/>
              </w:rPr>
            </w:rPrChange>
          </w:rPr>
          <w:fldChar w:fldCharType="end"/>
        </w:r>
      </w:ins>
      <w:ins w:id="517" w:author="媽媽和爸爸" w:date="2013-06-23T11:00:00Z">
        <w:r w:rsidR="006C08C7" w:rsidRPr="006C08C7">
          <w:rPr>
            <w:rFonts w:ascii="Calibri" w:eastAsia="標楷體" w:hAnsi="Calibri" w:hint="eastAsia"/>
            <w:rPrChange w:id="518" w:author="媽媽和爸爸" w:date="2013-06-23T11:00:00Z">
              <w:rPr>
                <w:rFonts w:hint="eastAsia"/>
                <w:color w:val="0000FF"/>
                <w:u w:val="single"/>
              </w:rPr>
            </w:rPrChange>
          </w:rPr>
          <w:t>：「人事保證約定之期間，不得逾三年。逾三年者，縮短為三年；人事保證未定期間者，自成立之日起有效期間為三年，民國八十八年四月二十一日修正公布，八十九年五月五日施行之民法第七百五十六條之三第一項及第三項分別定有明文。上開規定，依民法債編施行法第三十五條規定，於民法債編修正施行前成立之人事保證亦適用之，此乃法律不溯既往原則之例外規定。惟於民法債編修正施行前成立之人事保證，其約定之保證期間逾三年或未定期間者，當事人依原來法律之規定，正當信賴其約定為有效而生之利益，應予以適當之保障，故在修正施行前，如已有保證人應負保證責任之事由發生，保證人之賠償責任即告確定，不能因上開修正規定之施行，而使其溯及的歸於消滅。」</w:t>
        </w:r>
      </w:ins>
    </w:p>
    <w:p w:rsidR="0079071B" w:rsidRDefault="00134D66" w:rsidP="00624547">
      <w:pPr>
        <w:spacing w:line="400" w:lineRule="exact"/>
        <w:ind w:leftChars="-178" w:left="-2" w:hangingChars="177" w:hanging="425"/>
        <w:rPr>
          <w:ins w:id="519" w:author="媽媽和爸爸" w:date="2013-06-23T10:37:00Z"/>
          <w:rFonts w:ascii="Calibri" w:eastAsia="標楷體" w:hAnsi="Calibri"/>
        </w:rPr>
      </w:pPr>
      <w:ins w:id="520" w:author="媽媽和爸爸" w:date="2013-06-23T10:59:00Z">
        <w:r>
          <w:rPr>
            <w:rFonts w:ascii="Calibri" w:eastAsia="標楷體" w:hAnsi="Calibri" w:hint="eastAsia"/>
          </w:rPr>
          <w:t xml:space="preserve">  </w:t>
        </w:r>
      </w:ins>
      <w:ins w:id="521" w:author="媽媽和爸爸" w:date="2013-06-23T11:00:00Z">
        <w:r>
          <w:rPr>
            <w:rFonts w:ascii="Calibri" w:eastAsia="標楷體" w:hAnsi="Calibri" w:hint="eastAsia"/>
          </w:rPr>
          <w:t>(</w:t>
        </w:r>
        <w:r>
          <w:rPr>
            <w:rFonts w:ascii="Calibri" w:eastAsia="標楷體" w:hAnsi="Calibri" w:hint="eastAsia"/>
          </w:rPr>
          <w:t>四</w:t>
        </w:r>
        <w:r>
          <w:rPr>
            <w:rFonts w:ascii="Calibri" w:eastAsia="標楷體" w:hAnsi="Calibri" w:hint="eastAsia"/>
          </w:rPr>
          <w:t>)</w:t>
        </w:r>
      </w:ins>
      <w:ins w:id="522" w:author="媽媽和爸爸" w:date="2013-06-23T10:59:00Z">
        <w:r>
          <w:rPr>
            <w:rFonts w:ascii="Calibri" w:eastAsia="標楷體" w:hAnsi="Calibri" w:hint="eastAsia"/>
          </w:rPr>
          <w:t xml:space="preserve">  </w:t>
        </w:r>
      </w:ins>
      <w:r w:rsidR="00624547">
        <w:rPr>
          <w:rFonts w:ascii="Calibri" w:eastAsia="標楷體" w:hAnsi="Calibri" w:hint="eastAsia"/>
        </w:rPr>
        <w:t>換言之，</w:t>
      </w:r>
      <w:r w:rsidR="00624547" w:rsidRPr="00624547">
        <w:rPr>
          <w:rFonts w:ascii="Calibri" w:eastAsia="標楷體" w:hAnsi="Calibri" w:hint="eastAsia"/>
          <w:u w:val="thick"/>
        </w:rPr>
        <w:t>民法債編施行法第三十五條規定</w:t>
      </w:r>
      <w:r w:rsidR="00624547">
        <w:rPr>
          <w:rFonts w:ascii="Calibri" w:eastAsia="標楷體" w:hAnsi="Calibri" w:hint="eastAsia"/>
          <w:u w:val="thick"/>
        </w:rPr>
        <w:t>雖為法律不溯及既往原則之例外規定，惟基於信賴保護原則，施行前（</w:t>
      </w:r>
      <w:r w:rsidR="00624547">
        <w:rPr>
          <w:rFonts w:ascii="Calibri" w:eastAsia="標楷體" w:hAnsi="Calibri" w:hint="eastAsia"/>
          <w:u w:val="thick"/>
        </w:rPr>
        <w:t>89.5.5</w:t>
      </w:r>
      <w:r w:rsidR="00624547">
        <w:rPr>
          <w:rFonts w:ascii="Calibri" w:eastAsia="標楷體" w:hAnsi="Calibri" w:hint="eastAsia"/>
          <w:u w:val="thick"/>
        </w:rPr>
        <w:t>）已成立之人事保證契約，僱用人之正當信賴仍應予保護</w:t>
      </w:r>
      <w:r w:rsidR="0075301C">
        <w:rPr>
          <w:rFonts w:ascii="Calibri" w:eastAsia="標楷體" w:hAnsi="Calibri" w:hint="eastAsia"/>
          <w:u w:val="thick"/>
        </w:rPr>
        <w:t>。</w:t>
      </w:r>
      <w:r w:rsidR="0075301C">
        <w:rPr>
          <w:rFonts w:ascii="Calibri" w:eastAsia="標楷體" w:hAnsi="Calibri" w:hint="eastAsia"/>
        </w:rPr>
        <w:t>準此，乙丙間之人事保證契約於</w:t>
      </w:r>
      <w:r w:rsidR="0075301C">
        <w:rPr>
          <w:rFonts w:ascii="Calibri" w:eastAsia="標楷體" w:hAnsi="Calibri" w:hint="eastAsia"/>
        </w:rPr>
        <w:t>86</w:t>
      </w:r>
      <w:r w:rsidR="0075301C">
        <w:rPr>
          <w:rFonts w:ascii="Calibri" w:eastAsia="標楷體" w:hAnsi="Calibri" w:hint="eastAsia"/>
        </w:rPr>
        <w:t>年初至</w:t>
      </w:r>
      <w:r w:rsidR="0075301C">
        <w:rPr>
          <w:rFonts w:ascii="Calibri" w:eastAsia="標楷體" w:hAnsi="Calibri" w:hint="eastAsia"/>
        </w:rPr>
        <w:t>89</w:t>
      </w:r>
      <w:r w:rsidR="0075301C">
        <w:rPr>
          <w:rFonts w:ascii="Calibri" w:eastAsia="標楷體" w:hAnsi="Calibri" w:hint="eastAsia"/>
        </w:rPr>
        <w:t>年</w:t>
      </w:r>
      <w:r w:rsidR="0075301C">
        <w:rPr>
          <w:rFonts w:ascii="Calibri" w:eastAsia="標楷體" w:hAnsi="Calibri" w:hint="eastAsia"/>
        </w:rPr>
        <w:t>5.</w:t>
      </w:r>
      <w:del w:id="523" w:author="媽媽和爸爸" w:date="2013-06-23T10:47:00Z">
        <w:r w:rsidR="0075301C" w:rsidDel="00153E5A">
          <w:rPr>
            <w:rFonts w:ascii="Calibri" w:eastAsia="標楷體" w:hAnsi="Calibri" w:hint="eastAsia"/>
          </w:rPr>
          <w:delText>5</w:delText>
        </w:r>
      </w:del>
      <w:ins w:id="524" w:author="媽媽和爸爸" w:date="2013-06-23T10:47:00Z">
        <w:r w:rsidR="00153E5A">
          <w:rPr>
            <w:rFonts w:ascii="Calibri" w:eastAsia="標楷體" w:hAnsi="Calibri" w:hint="eastAsia"/>
          </w:rPr>
          <w:t>4</w:t>
        </w:r>
      </w:ins>
      <w:r w:rsidR="0075301C">
        <w:rPr>
          <w:rFonts w:ascii="Calibri" w:eastAsia="標楷體" w:hAnsi="Calibri" w:hint="eastAsia"/>
        </w:rPr>
        <w:t>日止，契約有效，丙倘不能依他項方法受賠償，得對乙請求此段時間甲</w:t>
      </w:r>
      <w:r w:rsidR="0075301C" w:rsidRPr="008E1F50">
        <w:rPr>
          <w:rFonts w:ascii="Calibri" w:eastAsia="標楷體" w:hAnsi="Calibri" w:hint="eastAsia"/>
        </w:rPr>
        <w:t>因職務上之行為對</w:t>
      </w:r>
      <w:r w:rsidR="0075301C">
        <w:rPr>
          <w:rFonts w:ascii="Calibri" w:eastAsia="標楷體" w:hAnsi="Calibri" w:hint="eastAsia"/>
        </w:rPr>
        <w:t>丙公司之損害賠償責任。但乙可主張同法第</w:t>
      </w:r>
      <w:r w:rsidR="0075301C">
        <w:rPr>
          <w:rFonts w:ascii="Calibri" w:eastAsia="標楷體" w:hAnsi="Calibri" w:hint="eastAsia"/>
        </w:rPr>
        <w:t>756-8</w:t>
      </w:r>
      <w:r w:rsidR="0075301C">
        <w:rPr>
          <w:rFonts w:ascii="Calibri" w:eastAsia="標楷體" w:hAnsi="Calibri" w:hint="eastAsia"/>
        </w:rPr>
        <w:t>條，就罹於</w:t>
      </w:r>
      <w:ins w:id="525" w:author="媽媽和爸爸" w:date="2013-06-23T11:11:00Z">
        <w:r w:rsidR="00956DD5">
          <w:rPr>
            <w:rFonts w:ascii="Calibri" w:eastAsia="標楷體" w:hAnsi="Calibri" w:hint="eastAsia"/>
          </w:rPr>
          <w:t>二年之消滅</w:t>
        </w:r>
      </w:ins>
      <w:r w:rsidR="0075301C">
        <w:rPr>
          <w:rFonts w:ascii="Calibri" w:eastAsia="標楷體" w:hAnsi="Calibri" w:hint="eastAsia"/>
        </w:rPr>
        <w:t>時效，即</w:t>
      </w:r>
      <w:r w:rsidR="0075301C">
        <w:rPr>
          <w:rFonts w:ascii="Calibri" w:eastAsia="標楷體" w:hAnsi="Calibri" w:hint="eastAsia"/>
        </w:rPr>
        <w:t>88</w:t>
      </w:r>
      <w:r w:rsidR="0075301C">
        <w:rPr>
          <w:rFonts w:ascii="Calibri" w:eastAsia="標楷體" w:hAnsi="Calibri" w:hint="eastAsia"/>
        </w:rPr>
        <w:t>年底</w:t>
      </w:r>
      <w:ins w:id="526" w:author="媽媽和爸爸" w:date="2013-06-23T11:13:00Z">
        <w:r w:rsidR="00956DD5">
          <w:rPr>
            <w:rFonts w:ascii="Calibri" w:eastAsia="標楷體" w:hAnsi="Calibri" w:hint="eastAsia"/>
          </w:rPr>
          <w:t>以</w:t>
        </w:r>
      </w:ins>
      <w:r w:rsidR="0075301C">
        <w:rPr>
          <w:rFonts w:ascii="Calibri" w:eastAsia="標楷體" w:hAnsi="Calibri" w:hint="eastAsia"/>
        </w:rPr>
        <w:t>前之丙的損害賠償請求權</w:t>
      </w:r>
      <w:r w:rsidR="0075301C">
        <w:rPr>
          <w:rFonts w:ascii="Calibri" w:eastAsia="標楷體" w:hAnsi="Calibri" w:hint="eastAsia"/>
        </w:rPr>
        <w:t>(</w:t>
      </w:r>
      <w:r w:rsidR="0075301C">
        <w:rPr>
          <w:rFonts w:ascii="Calibri" w:eastAsia="標楷體" w:hAnsi="Calibri" w:hint="eastAsia"/>
        </w:rPr>
        <w:t>丙於</w:t>
      </w:r>
      <w:r w:rsidR="0075301C">
        <w:rPr>
          <w:rFonts w:ascii="Calibri" w:eastAsia="標楷體" w:hAnsi="Calibri" w:hint="eastAsia"/>
        </w:rPr>
        <w:t>90</w:t>
      </w:r>
      <w:r w:rsidR="0075301C">
        <w:rPr>
          <w:rFonts w:ascii="Calibri" w:eastAsia="標楷體" w:hAnsi="Calibri" w:hint="eastAsia"/>
        </w:rPr>
        <w:t>年底請求</w:t>
      </w:r>
      <w:r w:rsidR="0075301C">
        <w:rPr>
          <w:rFonts w:ascii="Calibri" w:eastAsia="標楷體" w:hAnsi="Calibri" w:hint="eastAsia"/>
        </w:rPr>
        <w:t>)</w:t>
      </w:r>
      <w:r w:rsidR="0075301C">
        <w:rPr>
          <w:rFonts w:ascii="Calibri" w:eastAsia="標楷體" w:hAnsi="Calibri" w:hint="eastAsia"/>
        </w:rPr>
        <w:t>，主張時效抗辯。</w:t>
      </w:r>
    </w:p>
    <w:p w:rsidR="00134D66" w:rsidRDefault="00134D66" w:rsidP="00624547">
      <w:pPr>
        <w:spacing w:line="400" w:lineRule="exact"/>
        <w:ind w:leftChars="-178" w:left="-2" w:hangingChars="177" w:hanging="425"/>
        <w:rPr>
          <w:ins w:id="527" w:author="媽媽和爸爸" w:date="2013-06-23T10:56:00Z"/>
          <w:rFonts w:ascii="Calibri" w:eastAsia="標楷體" w:hAnsi="Calibri"/>
        </w:rPr>
      </w:pPr>
      <w:ins w:id="528" w:author="媽媽和爸爸" w:date="2013-06-23T10:56:00Z">
        <w:r>
          <w:rPr>
            <w:rFonts w:ascii="Calibri" w:eastAsia="標楷體" w:hAnsi="Calibri" w:hint="eastAsia"/>
          </w:rPr>
          <w:t xml:space="preserve"> </w:t>
        </w:r>
      </w:ins>
      <w:ins w:id="529" w:author="媽媽和爸爸" w:date="2013-06-23T10:37:00Z">
        <w:r w:rsidR="00026608">
          <w:rPr>
            <w:rFonts w:ascii="Calibri" w:eastAsia="標楷體" w:hAnsi="Calibri" w:hint="eastAsia"/>
          </w:rPr>
          <w:t>(</w:t>
        </w:r>
      </w:ins>
      <w:ins w:id="530" w:author="媽媽和爸爸" w:date="2013-06-23T11:00:00Z">
        <w:r>
          <w:rPr>
            <w:rFonts w:ascii="Calibri" w:eastAsia="標楷體" w:hAnsi="Calibri" w:hint="eastAsia"/>
          </w:rPr>
          <w:t>五</w:t>
        </w:r>
      </w:ins>
      <w:ins w:id="531" w:author="媽媽和爸爸" w:date="2013-06-23T10:37:00Z">
        <w:r w:rsidR="00026608">
          <w:rPr>
            <w:rFonts w:ascii="Calibri" w:eastAsia="標楷體" w:hAnsi="Calibri" w:hint="eastAsia"/>
          </w:rPr>
          <w:t xml:space="preserve">) </w:t>
        </w:r>
      </w:ins>
      <w:ins w:id="532" w:author="媽媽和爸爸" w:date="2013-06-23T10:57:00Z">
        <w:r>
          <w:rPr>
            <w:rFonts w:ascii="Calibri" w:eastAsia="標楷體" w:hAnsi="Calibri" w:hint="eastAsia"/>
          </w:rPr>
          <w:t>請注意</w:t>
        </w:r>
      </w:ins>
      <w:ins w:id="533" w:author="媽媽和爸爸" w:date="2013-06-23T11:01:00Z">
        <w:r>
          <w:rPr>
            <w:rFonts w:ascii="Calibri" w:eastAsia="標楷體" w:hAnsi="Calibri" w:hint="eastAsia"/>
          </w:rPr>
          <w:t>，</w:t>
        </w:r>
        <w:r w:rsidRPr="00153E5A">
          <w:rPr>
            <w:rFonts w:ascii="Calibri" w:eastAsia="標楷體" w:hAnsi="Calibri" w:hint="eastAsia"/>
          </w:rPr>
          <w:t>債編施行法第</w:t>
        </w:r>
        <w:r>
          <w:rPr>
            <w:rFonts w:ascii="Calibri" w:eastAsia="標楷體" w:hAnsi="Calibri" w:hint="eastAsia"/>
          </w:rPr>
          <w:t>35</w:t>
        </w:r>
        <w:r w:rsidRPr="00153E5A">
          <w:rPr>
            <w:rFonts w:ascii="Calibri" w:eastAsia="標楷體" w:hAnsi="Calibri" w:hint="eastAsia"/>
          </w:rPr>
          <w:t>條</w:t>
        </w:r>
        <w:r>
          <w:rPr>
            <w:rFonts w:ascii="Calibri" w:eastAsia="標楷體" w:hAnsi="Calibri" w:hint="eastAsia"/>
          </w:rPr>
          <w:t>：「</w:t>
        </w:r>
      </w:ins>
      <w:ins w:id="534" w:author="媽媽和爸爸" w:date="2013-06-23T11:02:00Z">
        <w:r w:rsidR="006C08C7" w:rsidRPr="006C08C7">
          <w:rPr>
            <w:rFonts w:ascii="Calibri" w:eastAsia="標楷體" w:hAnsi="Calibri" w:hint="eastAsia"/>
            <w:rPrChange w:id="535" w:author="媽媽和爸爸" w:date="2013-06-23T11:06:00Z">
              <w:rPr>
                <w:rFonts w:ascii="細明體" w:eastAsia="細明體" w:hAnsi="細明體" w:cs="細明體" w:hint="eastAsia"/>
                <w:color w:val="000000"/>
                <w:kern w:val="0"/>
                <w:sz w:val="14"/>
                <w:szCs w:val="14"/>
                <w:u w:val="single"/>
              </w:rPr>
            </w:rPrChange>
          </w:rPr>
          <w:t>新增第二十四節之一之規定，除第七百五十六條之二第二項外，於民法債編修正施行前成立之人事保證，亦適用之。</w:t>
        </w:r>
      </w:ins>
      <w:ins w:id="536" w:author="媽媽和爸爸" w:date="2013-06-23T11:01:00Z">
        <w:r>
          <w:rPr>
            <w:rFonts w:ascii="Calibri" w:eastAsia="標楷體" w:hAnsi="Calibri" w:hint="eastAsia"/>
          </w:rPr>
          <w:t>」</w:t>
        </w:r>
      </w:ins>
      <w:ins w:id="537" w:author="媽媽和爸爸" w:date="2013-06-23T11:02:00Z">
        <w:r>
          <w:rPr>
            <w:rFonts w:ascii="Calibri" w:eastAsia="標楷體" w:hAnsi="Calibri" w:hint="eastAsia"/>
          </w:rPr>
          <w:t>本即排除</w:t>
        </w:r>
        <w:r w:rsidR="006C08C7" w:rsidRPr="006C08C7">
          <w:rPr>
            <w:rFonts w:ascii="Calibri" w:eastAsia="標楷體" w:hAnsi="Calibri" w:hint="eastAsia"/>
            <w:rPrChange w:id="538" w:author="媽媽和爸爸" w:date="2013-06-23T11:06:00Z">
              <w:rPr>
                <w:rFonts w:ascii="標楷體" w:eastAsia="標楷體" w:hAnsi="標楷體" w:hint="eastAsia"/>
                <w:color w:val="0000FF"/>
                <w:u w:val="single"/>
              </w:rPr>
            </w:rPrChange>
          </w:rPr>
          <w:t>§</w:t>
        </w:r>
        <w:r>
          <w:rPr>
            <w:rFonts w:ascii="Calibri" w:eastAsia="標楷體" w:hAnsi="Calibri" w:hint="eastAsia"/>
          </w:rPr>
          <w:t>756-2</w:t>
        </w:r>
      </w:ins>
      <w:ins w:id="539" w:author="媽媽和爸爸" w:date="2013-06-23T11:06:00Z">
        <w:r w:rsidR="006C08C7" w:rsidRPr="006C08C7">
          <w:rPr>
            <w:rFonts w:ascii="Calibri" w:eastAsia="標楷體" w:hAnsi="Calibri" w:hint="eastAsia"/>
            <w:rPrChange w:id="540" w:author="媽媽和爸爸" w:date="2013-06-23T11:06:00Z">
              <w:rPr>
                <w:rFonts w:ascii="新細明體" w:hAnsi="新細明體" w:hint="eastAsia"/>
                <w:color w:val="0000FF"/>
                <w:u w:val="single"/>
              </w:rPr>
            </w:rPrChange>
          </w:rPr>
          <w:t>Ⅱ</w:t>
        </w:r>
      </w:ins>
      <w:ins w:id="541" w:author="媽媽和爸爸" w:date="2013-06-23T11:02:00Z">
        <w:r>
          <w:rPr>
            <w:rFonts w:ascii="Calibri" w:eastAsia="標楷體" w:hAnsi="Calibri" w:hint="eastAsia"/>
          </w:rPr>
          <w:t>而不予溯及生效，故</w:t>
        </w:r>
      </w:ins>
      <w:ins w:id="542" w:author="媽媽和爸爸" w:date="2013-06-23T11:03:00Z">
        <w:r>
          <w:rPr>
            <w:rFonts w:ascii="Calibri" w:eastAsia="標楷體" w:hAnsi="Calibri" w:hint="eastAsia"/>
          </w:rPr>
          <w:t>修正施行前之人是保證如已生保證責任，其裴</w:t>
        </w:r>
      </w:ins>
      <w:ins w:id="543" w:author="媽媽和爸爸" w:date="2013-06-23T11:04:00Z">
        <w:r>
          <w:rPr>
            <w:rFonts w:ascii="Calibri" w:eastAsia="標楷體" w:hAnsi="Calibri" w:hint="eastAsia"/>
          </w:rPr>
          <w:t>償範圍即不受</w:t>
        </w:r>
        <w:r w:rsidR="006C08C7" w:rsidRPr="006C08C7">
          <w:rPr>
            <w:rFonts w:ascii="Calibri" w:eastAsia="標楷體" w:hAnsi="Calibri" w:hint="eastAsia"/>
            <w:rPrChange w:id="544" w:author="媽媽和爸爸" w:date="2013-06-23T11:06:00Z">
              <w:rPr>
                <w:rFonts w:ascii="標楷體" w:eastAsia="標楷體" w:hAnsi="標楷體" w:hint="eastAsia"/>
                <w:color w:val="0000FF"/>
                <w:u w:val="single"/>
              </w:rPr>
            </w:rPrChange>
          </w:rPr>
          <w:t>§</w:t>
        </w:r>
        <w:r>
          <w:rPr>
            <w:rFonts w:ascii="Calibri" w:eastAsia="標楷體" w:hAnsi="Calibri" w:hint="eastAsia"/>
          </w:rPr>
          <w:t>756-2</w:t>
        </w:r>
      </w:ins>
      <w:ins w:id="545" w:author="媽媽和爸爸" w:date="2013-06-23T11:05:00Z">
        <w:r w:rsidR="006C08C7" w:rsidRPr="006C08C7">
          <w:rPr>
            <w:rFonts w:ascii="Calibri" w:eastAsia="標楷體" w:hAnsi="Calibri" w:hint="eastAsia"/>
            <w:rPrChange w:id="546" w:author="媽媽和爸爸" w:date="2013-06-23T11:06:00Z">
              <w:rPr>
                <w:rFonts w:ascii="新細明體" w:hAnsi="新細明體" w:hint="eastAsia"/>
                <w:color w:val="0000FF"/>
                <w:u w:val="single"/>
              </w:rPr>
            </w:rPrChange>
          </w:rPr>
          <w:t>Ⅱ</w:t>
        </w:r>
      </w:ins>
      <w:ins w:id="547" w:author="媽媽和爸爸" w:date="2013-06-23T11:04:00Z">
        <w:r>
          <w:rPr>
            <w:rFonts w:ascii="Calibri" w:eastAsia="標楷體" w:hAnsi="Calibri" w:hint="eastAsia"/>
          </w:rPr>
          <w:t>之限制：「</w:t>
        </w:r>
      </w:ins>
      <w:ins w:id="548" w:author="媽媽和爸爸" w:date="2013-06-23T11:05:00Z">
        <w:r w:rsidR="006C08C7" w:rsidRPr="006C08C7">
          <w:rPr>
            <w:rFonts w:ascii="Calibri" w:eastAsia="標楷體" w:hAnsi="Calibri" w:hint="eastAsia"/>
            <w:rPrChange w:id="549" w:author="媽媽和爸爸" w:date="2013-06-23T11:06:00Z">
              <w:rPr>
                <w:rFonts w:ascii="細明體" w:eastAsia="細明體" w:hAnsi="細明體" w:cs="細明體" w:hint="eastAsia"/>
                <w:color w:val="000000"/>
                <w:kern w:val="0"/>
                <w:sz w:val="14"/>
                <w:szCs w:val="14"/>
                <w:u w:val="single"/>
              </w:rPr>
            </w:rPrChange>
          </w:rPr>
          <w:t>保證人依前項規定負賠償責任時，除法律另有規定或契約另有訂定外，其賠償金額以賠償事故發生時，受僱人當年可得報酬之總額為限。</w:t>
        </w:r>
      </w:ins>
      <w:ins w:id="550" w:author="媽媽和爸爸" w:date="2013-06-23T11:04:00Z">
        <w:r>
          <w:rPr>
            <w:rFonts w:ascii="Calibri" w:eastAsia="標楷體" w:hAnsi="Calibri" w:hint="eastAsia"/>
          </w:rPr>
          <w:t>」</w:t>
        </w:r>
      </w:ins>
    </w:p>
    <w:p w:rsidR="00026608" w:rsidRPr="0075301C" w:rsidRDefault="00134D66" w:rsidP="00624547">
      <w:pPr>
        <w:spacing w:line="400" w:lineRule="exact"/>
        <w:ind w:leftChars="-178" w:left="-2" w:hangingChars="177" w:hanging="425"/>
        <w:rPr>
          <w:rFonts w:ascii="Calibri" w:eastAsia="標楷體" w:hAnsi="Calibri"/>
        </w:rPr>
      </w:pPr>
      <w:ins w:id="551" w:author="媽媽和爸爸" w:date="2013-06-23T10:56:00Z">
        <w:r>
          <w:rPr>
            <w:rFonts w:ascii="Calibri" w:eastAsia="標楷體" w:hAnsi="Calibri" w:hint="eastAsia"/>
          </w:rPr>
          <w:t xml:space="preserve"> (</w:t>
        </w:r>
      </w:ins>
      <w:ins w:id="552" w:author="媽媽和爸爸" w:date="2013-06-23T11:00:00Z">
        <w:r>
          <w:rPr>
            <w:rFonts w:ascii="Calibri" w:eastAsia="標楷體" w:hAnsi="Calibri" w:hint="eastAsia"/>
          </w:rPr>
          <w:t>六</w:t>
        </w:r>
      </w:ins>
      <w:ins w:id="553" w:author="媽媽和爸爸" w:date="2013-06-23T10:56:00Z">
        <w:r>
          <w:rPr>
            <w:rFonts w:ascii="Calibri" w:eastAsia="標楷體" w:hAnsi="Calibri" w:hint="eastAsia"/>
          </w:rPr>
          <w:t xml:space="preserve">) </w:t>
        </w:r>
        <w:r>
          <w:rPr>
            <w:rFonts w:ascii="Calibri" w:eastAsia="標楷體" w:hAnsi="Calibri" w:hint="eastAsia"/>
          </w:rPr>
          <w:t>另</w:t>
        </w:r>
      </w:ins>
      <w:ins w:id="554" w:author="媽媽和爸爸" w:date="2013-06-23T10:47:00Z">
        <w:r w:rsidR="00153E5A">
          <w:rPr>
            <w:rFonts w:ascii="Calibri" w:eastAsia="標楷體" w:hAnsi="Calibri" w:hint="eastAsia"/>
          </w:rPr>
          <w:t>請注意</w:t>
        </w:r>
      </w:ins>
      <w:ins w:id="555" w:author="媽媽和爸爸" w:date="2013-06-23T10:37:00Z">
        <w:r w:rsidR="00026608">
          <w:rPr>
            <w:rFonts w:ascii="Calibri" w:eastAsia="標楷體" w:hAnsi="Calibri" w:hint="eastAsia"/>
          </w:rPr>
          <w:t>，</w:t>
        </w:r>
      </w:ins>
      <w:ins w:id="556" w:author="媽媽和爸爸" w:date="2013-06-23T10:48:00Z">
        <w:r w:rsidR="00153E5A">
          <w:rPr>
            <w:rFonts w:ascii="Calibri" w:eastAsia="標楷體" w:hAnsi="Calibri" w:hint="eastAsia"/>
          </w:rPr>
          <w:t>最高法院於</w:t>
        </w:r>
        <w:r w:rsidR="00153E5A">
          <w:rPr>
            <w:rFonts w:ascii="Calibri" w:eastAsia="標楷體" w:hAnsi="Calibri" w:hint="eastAsia"/>
          </w:rPr>
          <w:t>95</w:t>
        </w:r>
        <w:r w:rsidR="00153E5A">
          <w:rPr>
            <w:rFonts w:ascii="Calibri" w:eastAsia="標楷體" w:hAnsi="Calibri" w:hint="eastAsia"/>
          </w:rPr>
          <w:t>年</w:t>
        </w:r>
        <w:r w:rsidR="00153E5A">
          <w:rPr>
            <w:rFonts w:ascii="Calibri" w:eastAsia="標楷體" w:hAnsi="Calibri" w:hint="eastAsia"/>
          </w:rPr>
          <w:t>3</w:t>
        </w:r>
        <w:r w:rsidR="00153E5A">
          <w:rPr>
            <w:rFonts w:ascii="Calibri" w:eastAsia="標楷體" w:hAnsi="Calibri" w:hint="eastAsia"/>
          </w:rPr>
          <w:t>月</w:t>
        </w:r>
        <w:r w:rsidR="00153E5A">
          <w:rPr>
            <w:rFonts w:ascii="Calibri" w:eastAsia="標楷體" w:hAnsi="Calibri" w:hint="eastAsia"/>
          </w:rPr>
          <w:t>7</w:t>
        </w:r>
        <w:r w:rsidR="00153E5A">
          <w:rPr>
            <w:rFonts w:ascii="Calibri" w:eastAsia="標楷體" w:hAnsi="Calibri" w:hint="eastAsia"/>
          </w:rPr>
          <w:t>日</w:t>
        </w:r>
        <w:r w:rsidR="00153E5A">
          <w:rPr>
            <w:rFonts w:ascii="Calibri" w:eastAsia="標楷體" w:hAnsi="Calibri" w:hint="eastAsia"/>
          </w:rPr>
          <w:t>95</w:t>
        </w:r>
        <w:r w:rsidR="00153E5A">
          <w:rPr>
            <w:rFonts w:ascii="Calibri" w:eastAsia="標楷體" w:hAnsi="Calibri" w:hint="eastAsia"/>
          </w:rPr>
          <w:t>年度第</w:t>
        </w:r>
        <w:r w:rsidR="00153E5A">
          <w:rPr>
            <w:rFonts w:ascii="Calibri" w:eastAsia="標楷體" w:hAnsi="Calibri" w:hint="eastAsia"/>
          </w:rPr>
          <w:t>3</w:t>
        </w:r>
        <w:r w:rsidR="00153E5A">
          <w:rPr>
            <w:rFonts w:ascii="Calibri" w:eastAsia="標楷體" w:hAnsi="Calibri" w:hint="eastAsia"/>
          </w:rPr>
          <w:t>次民事庭會議決議之前，曾有</w:t>
        </w:r>
        <w:r w:rsidR="006C08C7" w:rsidRPr="006C08C7">
          <w:rPr>
            <w:rFonts w:ascii="Calibri" w:eastAsia="標楷體" w:hAnsi="Calibri"/>
            <w:rPrChange w:id="557" w:author="媽媽和爸爸" w:date="2013-06-23T10:49:00Z">
              <w:rPr>
                <w:color w:val="0000FF"/>
                <w:u w:val="single"/>
              </w:rPr>
            </w:rPrChange>
          </w:rPr>
          <w:fldChar w:fldCharType="begin"/>
        </w:r>
        <w:r w:rsidR="006C08C7" w:rsidRPr="006C08C7">
          <w:rPr>
            <w:rFonts w:ascii="Calibri" w:eastAsia="標楷體" w:hAnsi="Calibri"/>
            <w:rPrChange w:id="558" w:author="媽媽和爸爸" w:date="2013-06-23T10:49:00Z">
              <w:rPr>
                <w:color w:val="0000FF"/>
                <w:u w:val="single"/>
              </w:rPr>
            </w:rPrChange>
          </w:rPr>
          <w:instrText xml:space="preserve"> HYPERLINK "http://db.lawbank.com.tw/FINT/FINTQRY04.aspx?datatype=jtype&amp;typeid=C,D,F,G,H,K,O,P,Q,I,J,R,L&amp;lc1=%5bc%5d%e6%b0%91%e6%b3%95%e5%82%b5%e7%b7%a8%e6%96%bd%e8%a1%8c%e6%b3%95%2c35&amp;cnt=16&amp;recordNo=10" \t "_parent" </w:instrText>
        </w:r>
        <w:r w:rsidR="006C08C7" w:rsidRPr="006C08C7">
          <w:rPr>
            <w:rFonts w:ascii="Calibri" w:eastAsia="標楷體" w:hAnsi="Calibri"/>
            <w:rPrChange w:id="559" w:author="媽媽和爸爸" w:date="2013-06-23T10:49:00Z">
              <w:rPr>
                <w:color w:val="0000FF"/>
                <w:u w:val="single"/>
              </w:rPr>
            </w:rPrChange>
          </w:rPr>
          <w:fldChar w:fldCharType="separate"/>
        </w:r>
        <w:r w:rsidR="006C08C7" w:rsidRPr="006C08C7">
          <w:rPr>
            <w:rFonts w:ascii="Calibri" w:eastAsia="標楷體" w:hAnsi="Calibri" w:hint="eastAsia"/>
            <w:rPrChange w:id="560" w:author="媽媽和爸爸" w:date="2013-06-23T10:49:00Z">
              <w:rPr>
                <w:rStyle w:val="af0"/>
                <w:rFonts w:ascii="細明體" w:eastAsia="細明體" w:hAnsi="細明體" w:hint="eastAsia"/>
                <w:color w:val="CC0000"/>
                <w:sz w:val="14"/>
                <w:szCs w:val="14"/>
                <w:bdr w:val="none" w:sz="0" w:space="0" w:color="auto" w:frame="1"/>
              </w:rPr>
            </w:rPrChange>
          </w:rPr>
          <w:t>最高法院</w:t>
        </w:r>
        <w:r w:rsidR="006C08C7" w:rsidRPr="006C08C7">
          <w:rPr>
            <w:rFonts w:ascii="Calibri" w:eastAsia="標楷體" w:hAnsi="Calibri"/>
            <w:rPrChange w:id="561" w:author="媽媽和爸爸" w:date="2013-06-23T10:49:00Z">
              <w:rPr>
                <w:rStyle w:val="af0"/>
                <w:rFonts w:ascii="細明體" w:eastAsia="細明體" w:hAnsi="細明體"/>
                <w:color w:val="CC0000"/>
                <w:sz w:val="14"/>
                <w:szCs w:val="14"/>
                <w:bdr w:val="none" w:sz="0" w:space="0" w:color="auto" w:frame="1"/>
              </w:rPr>
            </w:rPrChange>
          </w:rPr>
          <w:t xml:space="preserve"> 93</w:t>
        </w:r>
        <w:r w:rsidR="006C08C7" w:rsidRPr="006C08C7">
          <w:rPr>
            <w:rFonts w:ascii="Calibri" w:eastAsia="標楷體" w:hAnsi="Calibri" w:hint="eastAsia"/>
            <w:rPrChange w:id="562" w:author="媽媽和爸爸" w:date="2013-06-23T10:49:00Z">
              <w:rPr>
                <w:rStyle w:val="af0"/>
                <w:rFonts w:ascii="細明體" w:eastAsia="細明體" w:hAnsi="細明體" w:hint="eastAsia"/>
                <w:color w:val="CC0000"/>
                <w:sz w:val="14"/>
                <w:szCs w:val="14"/>
                <w:bdr w:val="none" w:sz="0" w:space="0" w:color="auto" w:frame="1"/>
              </w:rPr>
            </w:rPrChange>
          </w:rPr>
          <w:t>年</w:t>
        </w:r>
      </w:ins>
      <w:ins w:id="563" w:author="媽媽和爸爸" w:date="2013-06-23T10:53:00Z">
        <w:r w:rsidR="00153E5A">
          <w:rPr>
            <w:rFonts w:ascii="Calibri" w:eastAsia="標楷體" w:hAnsi="Calibri" w:hint="eastAsia"/>
          </w:rPr>
          <w:t>度</w:t>
        </w:r>
      </w:ins>
      <w:ins w:id="564" w:author="媽媽和爸爸" w:date="2013-06-23T10:48:00Z">
        <w:r w:rsidR="006C08C7" w:rsidRPr="006C08C7">
          <w:rPr>
            <w:rFonts w:ascii="Calibri" w:eastAsia="標楷體" w:hAnsi="Calibri" w:hint="eastAsia"/>
            <w:rPrChange w:id="565" w:author="媽媽和爸爸" w:date="2013-06-23T10:49:00Z">
              <w:rPr>
                <w:rStyle w:val="af0"/>
                <w:rFonts w:ascii="細明體" w:eastAsia="細明體" w:hAnsi="細明體" w:hint="eastAsia"/>
                <w:color w:val="CC0000"/>
                <w:sz w:val="14"/>
                <w:szCs w:val="14"/>
                <w:bdr w:val="none" w:sz="0" w:space="0" w:color="auto" w:frame="1"/>
              </w:rPr>
            </w:rPrChange>
          </w:rPr>
          <w:t>台上字第</w:t>
        </w:r>
        <w:r w:rsidR="006C08C7" w:rsidRPr="006C08C7">
          <w:rPr>
            <w:rFonts w:ascii="Calibri" w:eastAsia="標楷體" w:hAnsi="Calibri"/>
            <w:rPrChange w:id="566" w:author="媽媽和爸爸" w:date="2013-06-23T10:49:00Z">
              <w:rPr>
                <w:rStyle w:val="af0"/>
                <w:rFonts w:ascii="細明體" w:eastAsia="細明體" w:hAnsi="細明體"/>
                <w:color w:val="CC0000"/>
                <w:sz w:val="14"/>
                <w:szCs w:val="14"/>
                <w:bdr w:val="none" w:sz="0" w:space="0" w:color="auto" w:frame="1"/>
              </w:rPr>
            </w:rPrChange>
          </w:rPr>
          <w:t xml:space="preserve"> 185 </w:t>
        </w:r>
        <w:r w:rsidR="006C08C7" w:rsidRPr="006C08C7">
          <w:rPr>
            <w:rFonts w:ascii="Calibri" w:eastAsia="標楷體" w:hAnsi="Calibri" w:hint="eastAsia"/>
            <w:rPrChange w:id="567" w:author="媽媽和爸爸" w:date="2013-06-23T10:49:00Z">
              <w:rPr>
                <w:rStyle w:val="af0"/>
                <w:rFonts w:ascii="細明體" w:eastAsia="細明體" w:hAnsi="細明體" w:hint="eastAsia"/>
                <w:color w:val="CC0000"/>
                <w:sz w:val="14"/>
                <w:szCs w:val="14"/>
                <w:bdr w:val="none" w:sz="0" w:space="0" w:color="auto" w:frame="1"/>
              </w:rPr>
            </w:rPrChange>
          </w:rPr>
          <w:t>號</w:t>
        </w:r>
        <w:r w:rsidR="006C08C7" w:rsidRPr="006C08C7">
          <w:rPr>
            <w:rFonts w:ascii="Calibri" w:eastAsia="標楷體" w:hAnsi="Calibri"/>
            <w:rPrChange w:id="568" w:author="媽媽和爸爸" w:date="2013-06-23T10:49:00Z">
              <w:rPr>
                <w:rStyle w:val="af0"/>
                <w:rFonts w:ascii="細明體" w:eastAsia="細明體" w:hAnsi="細明體"/>
                <w:color w:val="CC0000"/>
                <w:sz w:val="14"/>
                <w:szCs w:val="14"/>
                <w:bdr w:val="none" w:sz="0" w:space="0" w:color="auto" w:frame="1"/>
              </w:rPr>
            </w:rPrChange>
          </w:rPr>
          <w:t xml:space="preserve"> </w:t>
        </w:r>
      </w:ins>
      <w:ins w:id="569" w:author="媽媽和爸爸" w:date="2013-06-23T10:55:00Z">
        <w:r w:rsidR="00B37B67">
          <w:rPr>
            <w:rFonts w:ascii="Calibri" w:eastAsia="標楷體" w:hAnsi="Calibri" w:hint="eastAsia"/>
          </w:rPr>
          <w:t>並不一致之</w:t>
        </w:r>
      </w:ins>
      <w:ins w:id="570" w:author="媽媽和爸爸" w:date="2013-06-23T10:48:00Z">
        <w:r w:rsidR="006C08C7" w:rsidRPr="006C08C7">
          <w:rPr>
            <w:rFonts w:ascii="Calibri" w:eastAsia="標楷體" w:hAnsi="Calibri" w:hint="eastAsia"/>
            <w:rPrChange w:id="571" w:author="媽媽和爸爸" w:date="2013-06-23T10:49:00Z">
              <w:rPr>
                <w:rStyle w:val="af0"/>
                <w:rFonts w:ascii="細明體" w:eastAsia="細明體" w:hAnsi="細明體" w:hint="eastAsia"/>
                <w:color w:val="CC0000"/>
                <w:sz w:val="14"/>
                <w:szCs w:val="14"/>
                <w:bdr w:val="none" w:sz="0" w:space="0" w:color="auto" w:frame="1"/>
              </w:rPr>
            </w:rPrChange>
          </w:rPr>
          <w:t>民事判決</w:t>
        </w:r>
        <w:r w:rsidR="006C08C7" w:rsidRPr="006C08C7">
          <w:rPr>
            <w:rFonts w:ascii="Calibri" w:eastAsia="標楷體" w:hAnsi="Calibri"/>
            <w:rPrChange w:id="572" w:author="媽媽和爸爸" w:date="2013-06-23T10:49:00Z">
              <w:rPr>
                <w:color w:val="0000FF"/>
                <w:u w:val="single"/>
              </w:rPr>
            </w:rPrChange>
          </w:rPr>
          <w:fldChar w:fldCharType="end"/>
        </w:r>
        <w:r w:rsidR="006C08C7" w:rsidRPr="006C08C7">
          <w:rPr>
            <w:rFonts w:ascii="Calibri" w:eastAsia="標楷體" w:hAnsi="Calibri" w:hint="eastAsia"/>
            <w:rPrChange w:id="573" w:author="媽媽和爸爸" w:date="2013-06-23T10:49:00Z">
              <w:rPr>
                <w:rFonts w:hint="eastAsia"/>
                <w:color w:val="0000FF"/>
                <w:u w:val="single"/>
              </w:rPr>
            </w:rPrChange>
          </w:rPr>
          <w:t>：「</w:t>
        </w:r>
      </w:ins>
      <w:ins w:id="574" w:author="媽媽和爸爸" w:date="2013-06-23T10:49:00Z">
        <w:r w:rsidR="006C08C7" w:rsidRPr="006C08C7">
          <w:rPr>
            <w:rFonts w:ascii="Calibri" w:eastAsia="標楷體" w:hAnsi="Calibri" w:hint="eastAsia"/>
            <w:rPrChange w:id="575" w:author="媽媽和爸爸" w:date="2013-06-23T10:49:00Z">
              <w:rPr>
                <w:rFonts w:ascii="細明體" w:eastAsia="細明體" w:hAnsi="細明體" w:cs="細明體" w:hint="eastAsia"/>
                <w:color w:val="000000"/>
                <w:kern w:val="0"/>
                <w:sz w:val="14"/>
                <w:szCs w:val="14"/>
                <w:u w:val="single"/>
              </w:rPr>
            </w:rPrChange>
          </w:rPr>
          <w:t>人事保證約定之期間，不得逾三年，逾三年者，縮短為三年。人事保證未定期間者，自成立之日起有效期間為三年。上開規定於民法債編修正施行前成立之人事保證，亦適用之。八十八年四月二十一日修正公布，八十九年五月五日施行之民法第七百五十六條之三第一項、第三項及民法債編施行法第三十五條固分別定有明文。惟於民法債編修正施行前成立之人事保證，其約定之保證期間逾三年或未定期間者，當事人依原來法律之規定，正當信賴其約定為有效而生之利益，應予以適當之保障；在修正施行前如已有保證人應負保證責任之事由發生，保證人之賠償責任即告確定，不能因上開修正規定之施行，而使其溯及的歸於消滅。是</w:t>
        </w:r>
        <w:r w:rsidR="006C08C7" w:rsidRPr="006C08C7">
          <w:rPr>
            <w:rFonts w:ascii="Calibri" w:eastAsia="標楷體" w:hAnsi="Calibri" w:hint="eastAsia"/>
            <w:b/>
            <w:rPrChange w:id="576" w:author="媽媽和爸爸" w:date="2013-06-23T10:50:00Z">
              <w:rPr>
                <w:rFonts w:ascii="細明體" w:eastAsia="細明體" w:hAnsi="細明體" w:cs="細明體" w:hint="eastAsia"/>
                <w:color w:val="000000"/>
                <w:kern w:val="0"/>
                <w:sz w:val="14"/>
                <w:szCs w:val="14"/>
                <w:u w:val="single"/>
              </w:rPr>
            </w:rPrChange>
          </w:rPr>
          <w:t>民法債編修正施行前成立之人事保證，應解為定有期間而於修正施行後殘餘期間未逾三年</w:t>
        </w:r>
        <w:r w:rsidR="006C08C7" w:rsidRPr="006C08C7">
          <w:rPr>
            <w:rFonts w:ascii="Calibri" w:eastAsia="標楷體" w:hAnsi="Calibri" w:hint="eastAsia"/>
            <w:b/>
            <w:rPrChange w:id="577" w:author="媽媽和爸爸" w:date="2013-06-23T10:50:00Z">
              <w:rPr>
                <w:rFonts w:ascii="細明體" w:eastAsia="細明體" w:hAnsi="細明體" w:cs="細明體" w:hint="eastAsia"/>
                <w:color w:val="000000"/>
                <w:kern w:val="0"/>
                <w:sz w:val="14"/>
                <w:szCs w:val="14"/>
                <w:u w:val="single"/>
              </w:rPr>
            </w:rPrChange>
          </w:rPr>
          <w:lastRenderedPageBreak/>
          <w:t>者，依其約定，逾三年者，縮短為三年；至未定期間者，則自修正施行之日起，其有效期間為三年</w:t>
        </w:r>
        <w:r w:rsidR="006C08C7" w:rsidRPr="006C08C7">
          <w:rPr>
            <w:rFonts w:ascii="Calibri" w:eastAsia="標楷體" w:hAnsi="Calibri" w:hint="eastAsia"/>
            <w:rPrChange w:id="578" w:author="媽媽和爸爸" w:date="2013-06-23T10:49:00Z">
              <w:rPr>
                <w:rFonts w:ascii="細明體" w:eastAsia="細明體" w:hAnsi="細明體" w:cs="細明體" w:hint="eastAsia"/>
                <w:color w:val="000000"/>
                <w:kern w:val="0"/>
                <w:sz w:val="14"/>
                <w:szCs w:val="14"/>
                <w:u w:val="single"/>
              </w:rPr>
            </w:rPrChange>
          </w:rPr>
          <w:t>，始符信賴保護原則，並維法秩序之安定。</w:t>
        </w:r>
      </w:ins>
      <w:ins w:id="579" w:author="媽媽和爸爸" w:date="2013-06-23T10:48:00Z">
        <w:r w:rsidR="006C08C7" w:rsidRPr="006C08C7">
          <w:rPr>
            <w:rFonts w:ascii="Calibri" w:eastAsia="標楷體" w:hAnsi="Calibri" w:hint="eastAsia"/>
            <w:rPrChange w:id="580" w:author="媽媽和爸爸" w:date="2013-06-23T10:49:00Z">
              <w:rPr>
                <w:rFonts w:hint="eastAsia"/>
                <w:color w:val="0000FF"/>
                <w:u w:val="single"/>
              </w:rPr>
            </w:rPrChange>
          </w:rPr>
          <w:t>」</w:t>
        </w:r>
      </w:ins>
      <w:ins w:id="581" w:author="媽媽和爸爸" w:date="2013-06-23T10:50:00Z">
        <w:r w:rsidR="006C08C7" w:rsidRPr="006C08C7">
          <w:rPr>
            <w:rFonts w:ascii="Calibri" w:eastAsia="標楷體" w:hAnsi="Calibri" w:hint="eastAsia"/>
            <w:b/>
            <w:rPrChange w:id="582" w:author="媽媽和爸爸" w:date="2013-06-23T10:55:00Z">
              <w:rPr>
                <w:rFonts w:ascii="Calibri" w:eastAsia="標楷體" w:hAnsi="Calibri" w:hint="eastAsia"/>
                <w:color w:val="0000FF"/>
                <w:u w:val="single"/>
              </w:rPr>
            </w:rPrChange>
          </w:rPr>
          <w:t>其見解與</w:t>
        </w:r>
        <w:r w:rsidR="006C08C7" w:rsidRPr="006C08C7">
          <w:rPr>
            <w:rFonts w:ascii="Calibri" w:eastAsia="標楷體" w:hAnsi="Calibri"/>
            <w:b/>
            <w:rPrChange w:id="583" w:author="媽媽和爸爸" w:date="2013-06-23T10:55:00Z">
              <w:rPr>
                <w:rFonts w:ascii="Calibri" w:eastAsia="標楷體" w:hAnsi="Calibri"/>
                <w:color w:val="0000FF"/>
                <w:u w:val="single"/>
              </w:rPr>
            </w:rPrChange>
          </w:rPr>
          <w:t>95</w:t>
        </w:r>
        <w:r w:rsidR="006C08C7" w:rsidRPr="006C08C7">
          <w:rPr>
            <w:rFonts w:ascii="Calibri" w:eastAsia="標楷體" w:hAnsi="Calibri" w:hint="eastAsia"/>
            <w:b/>
            <w:rPrChange w:id="584" w:author="媽媽和爸爸" w:date="2013-06-23T10:55:00Z">
              <w:rPr>
                <w:rFonts w:ascii="Calibri" w:eastAsia="標楷體" w:hAnsi="Calibri" w:hint="eastAsia"/>
                <w:color w:val="0000FF"/>
                <w:u w:val="single"/>
              </w:rPr>
            </w:rPrChange>
          </w:rPr>
          <w:t>年決議牴觸之部分</w:t>
        </w:r>
      </w:ins>
      <w:ins w:id="585" w:author="媽媽和爸爸" w:date="2013-06-23T10:51:00Z">
        <w:r w:rsidR="006C08C7" w:rsidRPr="006C08C7">
          <w:rPr>
            <w:rFonts w:ascii="Calibri" w:eastAsia="標楷體" w:hAnsi="Calibri" w:hint="eastAsia"/>
            <w:b/>
            <w:rPrChange w:id="586" w:author="媽媽和爸爸" w:date="2013-06-23T10:55:00Z">
              <w:rPr>
                <w:rFonts w:ascii="Calibri" w:eastAsia="標楷體" w:hAnsi="Calibri" w:hint="eastAsia"/>
                <w:color w:val="0000FF"/>
                <w:u w:val="single"/>
              </w:rPr>
            </w:rPrChange>
          </w:rPr>
          <w:t>，應不予援用</w:t>
        </w:r>
        <w:r w:rsidR="00153E5A">
          <w:rPr>
            <w:rFonts w:ascii="Calibri" w:eastAsia="標楷體" w:hAnsi="Calibri" w:hint="eastAsia"/>
          </w:rPr>
          <w:t>，法源法律網於</w:t>
        </w:r>
      </w:ins>
      <w:ins w:id="587" w:author="媽媽和爸爸" w:date="2013-06-23T10:52:00Z">
        <w:r w:rsidR="00153E5A">
          <w:rPr>
            <w:rFonts w:ascii="Calibri" w:eastAsia="標楷體" w:hAnsi="Calibri" w:hint="eastAsia"/>
          </w:rPr>
          <w:t>債編施行法第</w:t>
        </w:r>
        <w:r w:rsidR="00153E5A">
          <w:rPr>
            <w:rFonts w:ascii="Calibri" w:eastAsia="標楷體" w:hAnsi="Calibri" w:hint="eastAsia"/>
          </w:rPr>
          <w:t>35</w:t>
        </w:r>
        <w:r w:rsidR="00153E5A">
          <w:rPr>
            <w:rFonts w:ascii="Calibri" w:eastAsia="標楷體" w:hAnsi="Calibri" w:hint="eastAsia"/>
          </w:rPr>
          <w:t>條之下</w:t>
        </w:r>
      </w:ins>
      <w:ins w:id="588" w:author="媽媽和爸爸" w:date="2013-06-23T10:51:00Z">
        <w:r w:rsidR="00153E5A">
          <w:rPr>
            <w:rFonts w:ascii="Calibri" w:eastAsia="標楷體" w:hAnsi="Calibri" w:hint="eastAsia"/>
          </w:rPr>
          <w:t>引用</w:t>
        </w:r>
      </w:ins>
      <w:ins w:id="589" w:author="媽媽和爸爸" w:date="2013-06-23T10:52:00Z">
        <w:r w:rsidR="00153E5A">
          <w:rPr>
            <w:rFonts w:ascii="Calibri" w:eastAsia="標楷體" w:hAnsi="Calibri" w:hint="eastAsia"/>
          </w:rPr>
          <w:t>此號</w:t>
        </w:r>
      </w:ins>
      <w:ins w:id="590" w:author="媽媽和爸爸" w:date="2013-06-23T10:54:00Z">
        <w:r w:rsidR="00153E5A" w:rsidRPr="00153E5A">
          <w:rPr>
            <w:rFonts w:ascii="Calibri" w:eastAsia="標楷體" w:hAnsi="Calibri" w:hint="eastAsia"/>
          </w:rPr>
          <w:t>93</w:t>
        </w:r>
        <w:r w:rsidR="00153E5A" w:rsidRPr="00153E5A">
          <w:rPr>
            <w:rFonts w:ascii="Calibri" w:eastAsia="標楷體" w:hAnsi="Calibri" w:hint="eastAsia"/>
          </w:rPr>
          <w:t>年</w:t>
        </w:r>
      </w:ins>
      <w:ins w:id="591" w:author="媽媽和爸爸" w:date="2013-06-23T10:52:00Z">
        <w:r w:rsidR="00153E5A">
          <w:rPr>
            <w:rFonts w:ascii="Calibri" w:eastAsia="標楷體" w:hAnsi="Calibri" w:hint="eastAsia"/>
          </w:rPr>
          <w:t>判決，但未</w:t>
        </w:r>
      </w:ins>
      <w:ins w:id="592" w:author="媽媽和爸爸" w:date="2013-06-23T10:53:00Z">
        <w:r w:rsidR="00153E5A">
          <w:rPr>
            <w:rFonts w:ascii="Calibri" w:eastAsia="標楷體" w:hAnsi="Calibri" w:hint="eastAsia"/>
          </w:rPr>
          <w:t>提醒</w:t>
        </w:r>
      </w:ins>
      <w:ins w:id="593" w:author="媽媽和爸爸" w:date="2013-06-23T10:52:00Z">
        <w:r w:rsidR="00153E5A">
          <w:rPr>
            <w:rFonts w:ascii="Calibri" w:eastAsia="標楷體" w:hAnsi="Calibri" w:hint="eastAsia"/>
          </w:rPr>
          <w:t>已有</w:t>
        </w:r>
      </w:ins>
      <w:ins w:id="594" w:author="媽媽和爸爸" w:date="2013-06-23T10:53:00Z">
        <w:r w:rsidR="00153E5A">
          <w:rPr>
            <w:rFonts w:ascii="Calibri" w:eastAsia="標楷體" w:hAnsi="Calibri" w:hint="eastAsia"/>
          </w:rPr>
          <w:t>95</w:t>
        </w:r>
        <w:r w:rsidR="00153E5A">
          <w:rPr>
            <w:rFonts w:ascii="Calibri" w:eastAsia="標楷體" w:hAnsi="Calibri" w:hint="eastAsia"/>
          </w:rPr>
          <w:t>年</w:t>
        </w:r>
      </w:ins>
      <w:ins w:id="595" w:author="媽媽和爸爸" w:date="2013-06-23T10:52:00Z">
        <w:r w:rsidR="00153E5A">
          <w:rPr>
            <w:rFonts w:ascii="Calibri" w:eastAsia="標楷體" w:hAnsi="Calibri" w:hint="eastAsia"/>
          </w:rPr>
          <w:t>相</w:t>
        </w:r>
      </w:ins>
      <w:ins w:id="596" w:author="媽媽和爸爸" w:date="2013-06-23T10:53:00Z">
        <w:r w:rsidR="00153E5A">
          <w:rPr>
            <w:rFonts w:ascii="Calibri" w:eastAsia="標楷體" w:hAnsi="Calibri" w:hint="eastAsia"/>
          </w:rPr>
          <w:t>異之決</w:t>
        </w:r>
      </w:ins>
      <w:ins w:id="597" w:author="媽媽和爸爸" w:date="2013-06-23T10:52:00Z">
        <w:r w:rsidR="00153E5A">
          <w:rPr>
            <w:rFonts w:ascii="Calibri" w:eastAsia="標楷體" w:hAnsi="Calibri" w:hint="eastAsia"/>
          </w:rPr>
          <w:t>議</w:t>
        </w:r>
      </w:ins>
      <w:ins w:id="598" w:author="媽媽和爸爸" w:date="2013-06-23T10:54:00Z">
        <w:r w:rsidR="00153E5A">
          <w:rPr>
            <w:rFonts w:ascii="Calibri" w:eastAsia="標楷體" w:hAnsi="Calibri" w:hint="eastAsia"/>
          </w:rPr>
          <w:t>，可能引起</w:t>
        </w:r>
        <w:r w:rsidR="00014EC6">
          <w:rPr>
            <w:rFonts w:ascii="Calibri" w:eastAsia="標楷體" w:hAnsi="Calibri" w:hint="eastAsia"/>
          </w:rPr>
          <w:t>實務現行見解之</w:t>
        </w:r>
        <w:r w:rsidR="00153E5A">
          <w:rPr>
            <w:rFonts w:ascii="Calibri" w:eastAsia="標楷體" w:hAnsi="Calibri" w:hint="eastAsia"/>
          </w:rPr>
          <w:t>誤會。</w:t>
        </w:r>
      </w:ins>
    </w:p>
    <w:p w:rsidR="0079071B" w:rsidRPr="00624547" w:rsidDel="00C85D06" w:rsidRDefault="0079071B" w:rsidP="0079071B">
      <w:pPr>
        <w:spacing w:line="400" w:lineRule="exact"/>
        <w:ind w:leftChars="-185" w:left="-41" w:hangingChars="168" w:hanging="403"/>
        <w:rPr>
          <w:del w:id="599" w:author="媽媽和爸爸" w:date="2013-06-23T11:13:00Z"/>
          <w:rFonts w:ascii="Calibri" w:eastAsia="標楷體" w:hAnsi="Calibri"/>
        </w:rPr>
      </w:pPr>
    </w:p>
    <w:p w:rsidR="004723E6" w:rsidRPr="00956DD5" w:rsidDel="00C85D06" w:rsidRDefault="004723E6" w:rsidP="008E1F50">
      <w:pPr>
        <w:spacing w:line="400" w:lineRule="exact"/>
        <w:ind w:leftChars="-235" w:left="-41" w:hangingChars="218" w:hanging="523"/>
        <w:rPr>
          <w:del w:id="600" w:author="媽媽和爸爸" w:date="2013-06-23T11:13:00Z"/>
          <w:rFonts w:ascii="Calibri" w:eastAsia="標楷體" w:hAnsi="Calibri"/>
        </w:rPr>
      </w:pPr>
    </w:p>
    <w:p w:rsidR="0092495D" w:rsidRPr="008E1F50" w:rsidRDefault="0092495D" w:rsidP="0092495D">
      <w:pPr>
        <w:spacing w:line="400" w:lineRule="exact"/>
        <w:ind w:leftChars="-235" w:left="-41" w:hangingChars="218" w:hanging="523"/>
        <w:rPr>
          <w:rFonts w:ascii="Calibri" w:eastAsia="標楷體" w:hAnsi="Calibri"/>
        </w:rPr>
      </w:pPr>
    </w:p>
    <w:sectPr w:rsidR="0092495D" w:rsidRPr="008E1F50" w:rsidSect="00FE0BC8">
      <w:headerReference w:type="default" r:id="rId10"/>
      <w:footerReference w:type="default" r:id="rId11"/>
      <w:pgSz w:w="11906" w:h="16838" w:code="9"/>
      <w:pgMar w:top="851" w:right="1418" w:bottom="993" w:left="1418" w:header="567" w:footer="278" w:gutter="0"/>
      <w:pgNumType w:fmt="ideographDigital"/>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39" w:rsidRDefault="00603839" w:rsidP="00EE4B8D">
      <w:r>
        <w:separator/>
      </w:r>
    </w:p>
  </w:endnote>
  <w:endnote w:type="continuationSeparator" w:id="0">
    <w:p w:rsidR="00603839" w:rsidRDefault="00603839" w:rsidP="00EE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Arial Unicode MS"/>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9" w:rsidRDefault="00BB38B9">
    <w:pPr>
      <w:pStyle w:val="a5"/>
      <w:jc w:val="center"/>
      <w:rPr>
        <w:rFonts w:ascii="標楷體" w:eastAsia="標楷體" w:hAnsi="標楷體"/>
      </w:rPr>
    </w:pPr>
    <w:r>
      <w:rPr>
        <w:rStyle w:val="a7"/>
        <w:rFonts w:ascii="標楷體" w:eastAsia="標楷體" w:hAnsi="標楷體" w:hint="eastAsia"/>
      </w:rPr>
      <w:t>第</w:t>
    </w:r>
    <w:r w:rsidR="006C08C7">
      <w:rPr>
        <w:rStyle w:val="a7"/>
        <w:rFonts w:ascii="標楷體" w:eastAsia="標楷體" w:hAnsi="標楷體"/>
      </w:rPr>
      <w:fldChar w:fldCharType="begin"/>
    </w:r>
    <w:r>
      <w:rPr>
        <w:rStyle w:val="a7"/>
        <w:rFonts w:ascii="標楷體" w:eastAsia="標楷體" w:hAnsi="標楷體"/>
      </w:rPr>
      <w:instrText xml:space="preserve"> PAGE  \* DBNUM1 </w:instrText>
    </w:r>
    <w:r w:rsidR="006C08C7">
      <w:rPr>
        <w:rStyle w:val="a7"/>
        <w:rFonts w:ascii="標楷體" w:eastAsia="標楷體" w:hAnsi="標楷體"/>
      </w:rPr>
      <w:fldChar w:fldCharType="separate"/>
    </w:r>
    <w:r w:rsidR="00397545">
      <w:rPr>
        <w:rStyle w:val="a7"/>
        <w:rFonts w:ascii="標楷體" w:eastAsia="標楷體" w:hAnsi="標楷體"/>
        <w:noProof/>
      </w:rPr>
      <w:t>一</w:t>
    </w:r>
    <w:r w:rsidR="006C08C7">
      <w:rPr>
        <w:rStyle w:val="a7"/>
        <w:rFonts w:ascii="標楷體" w:eastAsia="標楷體" w:hAnsi="標楷體"/>
      </w:rPr>
      <w:fldChar w:fldCharType="end"/>
    </w:r>
    <w:r>
      <w:rPr>
        <w:rStyle w:val="a7"/>
        <w:rFonts w:ascii="標楷體" w:eastAsia="標楷體" w:hAnsi="標楷體" w:hint="eastAsia"/>
      </w:rPr>
      <w:t>頁　共</w:t>
    </w:r>
    <w:r w:rsidR="006C08C7">
      <w:rPr>
        <w:rStyle w:val="a7"/>
        <w:rFonts w:ascii="標楷體" w:eastAsia="標楷體" w:hAnsi="標楷體"/>
      </w:rPr>
      <w:fldChar w:fldCharType="begin"/>
    </w:r>
    <w:r>
      <w:rPr>
        <w:rStyle w:val="a7"/>
        <w:rFonts w:ascii="標楷體" w:eastAsia="標楷體" w:hAnsi="標楷體"/>
      </w:rPr>
      <w:instrText xml:space="preserve"> NUMPAGES  \* DBNUM1 </w:instrText>
    </w:r>
    <w:r w:rsidR="006C08C7">
      <w:rPr>
        <w:rStyle w:val="a7"/>
        <w:rFonts w:ascii="標楷體" w:eastAsia="標楷體" w:hAnsi="標楷體"/>
      </w:rPr>
      <w:fldChar w:fldCharType="separate"/>
    </w:r>
    <w:r w:rsidR="00397545">
      <w:rPr>
        <w:rStyle w:val="a7"/>
        <w:rFonts w:ascii="標楷體" w:eastAsia="標楷體" w:hAnsi="標楷體"/>
        <w:noProof/>
      </w:rPr>
      <w:t>十一</w:t>
    </w:r>
    <w:r w:rsidR="006C08C7">
      <w:rPr>
        <w:rStyle w:val="a7"/>
        <w:rFonts w:ascii="標楷體" w:eastAsia="標楷體" w:hAnsi="標楷體"/>
      </w:rPr>
      <w:fldChar w:fldCharType="end"/>
    </w:r>
    <w:r>
      <w:rPr>
        <w:rStyle w:val="a7"/>
        <w:rFonts w:ascii="標楷體" w:eastAsia="標楷體" w:hAnsi="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39" w:rsidRDefault="00603839" w:rsidP="00EE4B8D">
      <w:r>
        <w:separator/>
      </w:r>
    </w:p>
  </w:footnote>
  <w:footnote w:type="continuationSeparator" w:id="0">
    <w:p w:rsidR="00603839" w:rsidRDefault="00603839" w:rsidP="00EE4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9" w:rsidRDefault="00BB38B9">
    <w:pPr>
      <w:pStyle w:val="a3"/>
      <w:ind w:left="6237"/>
      <w:jc w:val="both"/>
      <w:rPr>
        <w:rFonts w:ascii="標楷體" w:eastAsia="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5C4"/>
    <w:multiLevelType w:val="hybridMultilevel"/>
    <w:tmpl w:val="A48C1BE6"/>
    <w:lvl w:ilvl="0" w:tplc="F6142096">
      <w:start w:val="1"/>
      <w:numFmt w:val="taiwaneseCountingThousand"/>
      <w:suff w:val="nothing"/>
      <w:lvlText w:val="%1、"/>
      <w:lvlJc w:val="center"/>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460A99"/>
    <w:multiLevelType w:val="hybridMultilevel"/>
    <w:tmpl w:val="72F80038"/>
    <w:lvl w:ilvl="0" w:tplc="7B12F9EC">
      <w:start w:val="1"/>
      <w:numFmt w:val="decimal"/>
      <w:suff w:val="nothing"/>
      <w:lvlText w:val="%1."/>
      <w:lvlJc w:val="right"/>
      <w:pPr>
        <w:ind w:left="48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06383873"/>
    <w:multiLevelType w:val="hybridMultilevel"/>
    <w:tmpl w:val="83827B0A"/>
    <w:lvl w:ilvl="0" w:tplc="6B5E81D0">
      <w:start w:val="1"/>
      <w:numFmt w:val="japaneseCounting"/>
      <w:lvlText w:val="（%1）"/>
      <w:lvlJc w:val="left"/>
      <w:pPr>
        <w:ind w:left="156" w:hanging="720"/>
      </w:pPr>
      <w:rPr>
        <w:rFonts w:hint="default"/>
      </w:rPr>
    </w:lvl>
    <w:lvl w:ilvl="1" w:tplc="04090019" w:tentative="1">
      <w:start w:val="1"/>
      <w:numFmt w:val="upperLetter"/>
      <w:lvlText w:val="%2."/>
      <w:lvlJc w:val="left"/>
      <w:pPr>
        <w:ind w:left="236" w:hanging="400"/>
      </w:pPr>
    </w:lvl>
    <w:lvl w:ilvl="2" w:tplc="0409001B" w:tentative="1">
      <w:start w:val="1"/>
      <w:numFmt w:val="lowerRoman"/>
      <w:lvlText w:val="%3."/>
      <w:lvlJc w:val="right"/>
      <w:pPr>
        <w:ind w:left="636" w:hanging="400"/>
      </w:pPr>
    </w:lvl>
    <w:lvl w:ilvl="3" w:tplc="0409000F" w:tentative="1">
      <w:start w:val="1"/>
      <w:numFmt w:val="decimal"/>
      <w:lvlText w:val="%4."/>
      <w:lvlJc w:val="left"/>
      <w:pPr>
        <w:ind w:left="1036" w:hanging="400"/>
      </w:pPr>
    </w:lvl>
    <w:lvl w:ilvl="4" w:tplc="04090019" w:tentative="1">
      <w:start w:val="1"/>
      <w:numFmt w:val="upperLetter"/>
      <w:lvlText w:val="%5."/>
      <w:lvlJc w:val="left"/>
      <w:pPr>
        <w:ind w:left="1436" w:hanging="400"/>
      </w:pPr>
    </w:lvl>
    <w:lvl w:ilvl="5" w:tplc="0409001B" w:tentative="1">
      <w:start w:val="1"/>
      <w:numFmt w:val="lowerRoman"/>
      <w:lvlText w:val="%6."/>
      <w:lvlJc w:val="right"/>
      <w:pPr>
        <w:ind w:left="1836" w:hanging="400"/>
      </w:pPr>
    </w:lvl>
    <w:lvl w:ilvl="6" w:tplc="0409000F" w:tentative="1">
      <w:start w:val="1"/>
      <w:numFmt w:val="decimal"/>
      <w:lvlText w:val="%7."/>
      <w:lvlJc w:val="left"/>
      <w:pPr>
        <w:ind w:left="2236" w:hanging="400"/>
      </w:pPr>
    </w:lvl>
    <w:lvl w:ilvl="7" w:tplc="04090019" w:tentative="1">
      <w:start w:val="1"/>
      <w:numFmt w:val="upperLetter"/>
      <w:lvlText w:val="%8."/>
      <w:lvlJc w:val="left"/>
      <w:pPr>
        <w:ind w:left="2636" w:hanging="400"/>
      </w:pPr>
    </w:lvl>
    <w:lvl w:ilvl="8" w:tplc="0409001B" w:tentative="1">
      <w:start w:val="1"/>
      <w:numFmt w:val="lowerRoman"/>
      <w:lvlText w:val="%9."/>
      <w:lvlJc w:val="right"/>
      <w:pPr>
        <w:ind w:left="3036" w:hanging="400"/>
      </w:pPr>
    </w:lvl>
  </w:abstractNum>
  <w:abstractNum w:abstractNumId="3">
    <w:nsid w:val="0A4D646D"/>
    <w:multiLevelType w:val="hybridMultilevel"/>
    <w:tmpl w:val="A386CF70"/>
    <w:lvl w:ilvl="0" w:tplc="AAEA4C68">
      <w:start w:val="1"/>
      <w:numFmt w:val="taiwaneseCountingThousand"/>
      <w:lvlText w:val="(%1)"/>
      <w:lvlJc w:val="left"/>
      <w:pPr>
        <w:ind w:left="480" w:hanging="480"/>
      </w:pPr>
      <w:rPr>
        <w:rFonts w:hint="eastAsia"/>
      </w:rPr>
    </w:lvl>
    <w:lvl w:ilvl="1" w:tplc="89B453C0">
      <w:start w:val="1"/>
      <w:numFmt w:val="decimal"/>
      <w:lvlText w:val="%2."/>
      <w:lvlJc w:val="left"/>
      <w:pPr>
        <w:ind w:left="840" w:hanging="360"/>
      </w:pPr>
      <w:rPr>
        <w:rFonts w:ascii="Calibri" w:hAnsi="Calibr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174523"/>
    <w:multiLevelType w:val="hybridMultilevel"/>
    <w:tmpl w:val="8864D5A6"/>
    <w:lvl w:ilvl="0" w:tplc="5574968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nsid w:val="17764622"/>
    <w:multiLevelType w:val="hybridMultilevel"/>
    <w:tmpl w:val="28CC95B8"/>
    <w:lvl w:ilvl="0" w:tplc="EFE6D42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6">
    <w:nsid w:val="184E1480"/>
    <w:multiLevelType w:val="hybridMultilevel"/>
    <w:tmpl w:val="CC464176"/>
    <w:lvl w:ilvl="0" w:tplc="22FEE65A">
      <w:start w:val="1"/>
      <w:numFmt w:val="upperLetter"/>
      <w:lvlText w:val="%1."/>
      <w:lvlJc w:val="left"/>
      <w:pPr>
        <w:ind w:left="518" w:hanging="360"/>
      </w:pPr>
      <w:rPr>
        <w:rFonts w:hint="default"/>
      </w:rPr>
    </w:lvl>
    <w:lvl w:ilvl="1" w:tplc="04090019" w:tentative="1">
      <w:start w:val="1"/>
      <w:numFmt w:val="ideographTraditional"/>
      <w:lvlText w:val="%2、"/>
      <w:lvlJc w:val="left"/>
      <w:pPr>
        <w:ind w:left="1118" w:hanging="480"/>
      </w:pPr>
    </w:lvl>
    <w:lvl w:ilvl="2" w:tplc="0409001B" w:tentative="1">
      <w:start w:val="1"/>
      <w:numFmt w:val="lowerRoman"/>
      <w:lvlText w:val="%3."/>
      <w:lvlJc w:val="right"/>
      <w:pPr>
        <w:ind w:left="1598" w:hanging="480"/>
      </w:pPr>
    </w:lvl>
    <w:lvl w:ilvl="3" w:tplc="0409000F" w:tentative="1">
      <w:start w:val="1"/>
      <w:numFmt w:val="decimal"/>
      <w:lvlText w:val="%4."/>
      <w:lvlJc w:val="left"/>
      <w:pPr>
        <w:ind w:left="2078" w:hanging="480"/>
      </w:pPr>
    </w:lvl>
    <w:lvl w:ilvl="4" w:tplc="04090019" w:tentative="1">
      <w:start w:val="1"/>
      <w:numFmt w:val="ideographTraditional"/>
      <w:lvlText w:val="%5、"/>
      <w:lvlJc w:val="left"/>
      <w:pPr>
        <w:ind w:left="2558" w:hanging="480"/>
      </w:pPr>
    </w:lvl>
    <w:lvl w:ilvl="5" w:tplc="0409001B" w:tentative="1">
      <w:start w:val="1"/>
      <w:numFmt w:val="lowerRoman"/>
      <w:lvlText w:val="%6."/>
      <w:lvlJc w:val="right"/>
      <w:pPr>
        <w:ind w:left="3038" w:hanging="480"/>
      </w:pPr>
    </w:lvl>
    <w:lvl w:ilvl="6" w:tplc="0409000F" w:tentative="1">
      <w:start w:val="1"/>
      <w:numFmt w:val="decimal"/>
      <w:lvlText w:val="%7."/>
      <w:lvlJc w:val="left"/>
      <w:pPr>
        <w:ind w:left="3518" w:hanging="480"/>
      </w:pPr>
    </w:lvl>
    <w:lvl w:ilvl="7" w:tplc="04090019" w:tentative="1">
      <w:start w:val="1"/>
      <w:numFmt w:val="ideographTraditional"/>
      <w:lvlText w:val="%8、"/>
      <w:lvlJc w:val="left"/>
      <w:pPr>
        <w:ind w:left="3998" w:hanging="480"/>
      </w:pPr>
    </w:lvl>
    <w:lvl w:ilvl="8" w:tplc="0409001B" w:tentative="1">
      <w:start w:val="1"/>
      <w:numFmt w:val="lowerRoman"/>
      <w:lvlText w:val="%9."/>
      <w:lvlJc w:val="right"/>
      <w:pPr>
        <w:ind w:left="4478" w:hanging="480"/>
      </w:pPr>
    </w:lvl>
  </w:abstractNum>
  <w:abstractNum w:abstractNumId="7">
    <w:nsid w:val="1A852631"/>
    <w:multiLevelType w:val="hybridMultilevel"/>
    <w:tmpl w:val="A48C1BE6"/>
    <w:lvl w:ilvl="0" w:tplc="F6142096">
      <w:start w:val="1"/>
      <w:numFmt w:val="taiwaneseCountingThousand"/>
      <w:suff w:val="nothing"/>
      <w:lvlText w:val="%1、"/>
      <w:lvlJc w:val="center"/>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F35D99"/>
    <w:multiLevelType w:val="hybridMultilevel"/>
    <w:tmpl w:val="E5E64642"/>
    <w:lvl w:ilvl="0" w:tplc="55749688">
      <w:start w:val="1"/>
      <w:numFmt w:val="taiwaneseCountingThousand"/>
      <w:suff w:val="nothing"/>
      <w:lvlText w:val="（%1）"/>
      <w:lvlJc w:val="left"/>
      <w:pPr>
        <w:ind w:left="480" w:hanging="480"/>
      </w:pPr>
      <w:rPr>
        <w:rFonts w:hint="default"/>
      </w:rPr>
    </w:lvl>
    <w:lvl w:ilvl="1" w:tplc="2D16F806">
      <w:start w:val="1"/>
      <w:numFmt w:val="decimal"/>
      <w:lvlText w:val="%2."/>
      <w:lvlJc w:val="left"/>
      <w:pPr>
        <w:ind w:left="1260" w:hanging="360"/>
      </w:pPr>
      <w:rPr>
        <w:rFonts w:ascii="Calibri" w:hAnsi="Calibri" w:hint="default"/>
      </w:rPr>
    </w:lvl>
    <w:lvl w:ilvl="2" w:tplc="07B28900">
      <w:start w:val="1"/>
      <w:numFmt w:val="lowerLetter"/>
      <w:lvlText w:val="%3."/>
      <w:lvlJc w:val="left"/>
      <w:pPr>
        <w:ind w:left="1740" w:hanging="360"/>
      </w:pPr>
      <w:rPr>
        <w:rFonts w:hint="default"/>
      </w:rPr>
    </w:lvl>
    <w:lvl w:ilvl="3" w:tplc="D6C4C9C6">
      <w:start w:val="1"/>
      <w:numFmt w:val="lowerLetter"/>
      <w:lvlText w:val="(%4)"/>
      <w:lvlJc w:val="left"/>
      <w:pPr>
        <w:ind w:left="2220" w:hanging="360"/>
      </w:pPr>
      <w:rPr>
        <w:rFonts w:hint="default"/>
      </w:r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nsid w:val="20923F31"/>
    <w:multiLevelType w:val="hybridMultilevel"/>
    <w:tmpl w:val="8864D5A6"/>
    <w:lvl w:ilvl="0" w:tplc="5574968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nsid w:val="2822532C"/>
    <w:multiLevelType w:val="hybridMultilevel"/>
    <w:tmpl w:val="05144BD8"/>
    <w:lvl w:ilvl="0" w:tplc="8EDAE926">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nsid w:val="2A4E3F64"/>
    <w:multiLevelType w:val="hybridMultilevel"/>
    <w:tmpl w:val="6DB8A4BA"/>
    <w:lvl w:ilvl="0" w:tplc="F6142096">
      <w:start w:val="1"/>
      <w:numFmt w:val="taiwaneseCountingThousand"/>
      <w:suff w:val="nothing"/>
      <w:lvlText w:val="%1、"/>
      <w:lvlJc w:val="center"/>
      <w:pPr>
        <w:ind w:left="480" w:hanging="480"/>
      </w:pPr>
      <w:rPr>
        <w:rFonts w:hint="default"/>
      </w:rPr>
    </w:lvl>
    <w:lvl w:ilvl="1" w:tplc="F0A0B35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150B1D"/>
    <w:multiLevelType w:val="hybridMultilevel"/>
    <w:tmpl w:val="0AFCC6C6"/>
    <w:lvl w:ilvl="0" w:tplc="B18CF588">
      <w:start w:val="1"/>
      <w:numFmt w:val="decimal"/>
      <w:lvlText w:val="(%1)"/>
      <w:lvlJc w:val="left"/>
      <w:pPr>
        <w:ind w:left="158" w:hanging="360"/>
      </w:pPr>
      <w:rPr>
        <w:rFonts w:ascii="Calibri" w:hAnsi="Calibri" w:hint="default"/>
      </w:rPr>
    </w:lvl>
    <w:lvl w:ilvl="1" w:tplc="04090019" w:tentative="1">
      <w:start w:val="1"/>
      <w:numFmt w:val="ideographTraditional"/>
      <w:lvlText w:val="%2、"/>
      <w:lvlJc w:val="left"/>
      <w:pPr>
        <w:ind w:left="758" w:hanging="480"/>
      </w:pPr>
    </w:lvl>
    <w:lvl w:ilvl="2" w:tplc="0409001B" w:tentative="1">
      <w:start w:val="1"/>
      <w:numFmt w:val="lowerRoman"/>
      <w:lvlText w:val="%3."/>
      <w:lvlJc w:val="right"/>
      <w:pPr>
        <w:ind w:left="1238" w:hanging="480"/>
      </w:pPr>
    </w:lvl>
    <w:lvl w:ilvl="3" w:tplc="0409000F" w:tentative="1">
      <w:start w:val="1"/>
      <w:numFmt w:val="decimal"/>
      <w:lvlText w:val="%4."/>
      <w:lvlJc w:val="left"/>
      <w:pPr>
        <w:ind w:left="1718" w:hanging="480"/>
      </w:pPr>
    </w:lvl>
    <w:lvl w:ilvl="4" w:tplc="04090019" w:tentative="1">
      <w:start w:val="1"/>
      <w:numFmt w:val="ideographTraditional"/>
      <w:lvlText w:val="%5、"/>
      <w:lvlJc w:val="left"/>
      <w:pPr>
        <w:ind w:left="2198" w:hanging="480"/>
      </w:pPr>
    </w:lvl>
    <w:lvl w:ilvl="5" w:tplc="0409001B" w:tentative="1">
      <w:start w:val="1"/>
      <w:numFmt w:val="lowerRoman"/>
      <w:lvlText w:val="%6."/>
      <w:lvlJc w:val="right"/>
      <w:pPr>
        <w:ind w:left="2678" w:hanging="480"/>
      </w:pPr>
    </w:lvl>
    <w:lvl w:ilvl="6" w:tplc="0409000F" w:tentative="1">
      <w:start w:val="1"/>
      <w:numFmt w:val="decimal"/>
      <w:lvlText w:val="%7."/>
      <w:lvlJc w:val="left"/>
      <w:pPr>
        <w:ind w:left="3158" w:hanging="480"/>
      </w:pPr>
    </w:lvl>
    <w:lvl w:ilvl="7" w:tplc="04090019" w:tentative="1">
      <w:start w:val="1"/>
      <w:numFmt w:val="ideographTraditional"/>
      <w:lvlText w:val="%8、"/>
      <w:lvlJc w:val="left"/>
      <w:pPr>
        <w:ind w:left="3638" w:hanging="480"/>
      </w:pPr>
    </w:lvl>
    <w:lvl w:ilvl="8" w:tplc="0409001B" w:tentative="1">
      <w:start w:val="1"/>
      <w:numFmt w:val="lowerRoman"/>
      <w:lvlText w:val="%9."/>
      <w:lvlJc w:val="right"/>
      <w:pPr>
        <w:ind w:left="4118" w:hanging="480"/>
      </w:pPr>
    </w:lvl>
  </w:abstractNum>
  <w:abstractNum w:abstractNumId="13">
    <w:nsid w:val="379103BF"/>
    <w:multiLevelType w:val="hybridMultilevel"/>
    <w:tmpl w:val="28CC95B8"/>
    <w:lvl w:ilvl="0" w:tplc="EFE6D42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nsid w:val="393F5262"/>
    <w:multiLevelType w:val="hybridMultilevel"/>
    <w:tmpl w:val="537C21BE"/>
    <w:lvl w:ilvl="0" w:tplc="DBEEF7A4">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5">
    <w:nsid w:val="3AF34ED5"/>
    <w:multiLevelType w:val="hybridMultilevel"/>
    <w:tmpl w:val="05144BD8"/>
    <w:lvl w:ilvl="0" w:tplc="8EDAE926">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6">
    <w:nsid w:val="3D0A6ABF"/>
    <w:multiLevelType w:val="hybridMultilevel"/>
    <w:tmpl w:val="A48C1BE6"/>
    <w:lvl w:ilvl="0" w:tplc="F6142096">
      <w:start w:val="1"/>
      <w:numFmt w:val="taiwaneseCountingThousand"/>
      <w:suff w:val="nothing"/>
      <w:lvlText w:val="%1、"/>
      <w:lvlJc w:val="center"/>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D8F4E24"/>
    <w:multiLevelType w:val="hybridMultilevel"/>
    <w:tmpl w:val="537C21BE"/>
    <w:lvl w:ilvl="0" w:tplc="DBEEF7A4">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nsid w:val="40552BF4"/>
    <w:multiLevelType w:val="hybridMultilevel"/>
    <w:tmpl w:val="A00A0EC4"/>
    <w:lvl w:ilvl="0" w:tplc="821048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23F0469"/>
    <w:multiLevelType w:val="hybridMultilevel"/>
    <w:tmpl w:val="84203146"/>
    <w:lvl w:ilvl="0" w:tplc="D708008E">
      <w:start w:val="1"/>
      <w:numFmt w:val="japaneseCounting"/>
      <w:lvlText w:val="（%1）"/>
      <w:lvlJc w:val="left"/>
      <w:pPr>
        <w:ind w:left="156" w:hanging="720"/>
      </w:pPr>
      <w:rPr>
        <w:rFonts w:hint="default"/>
      </w:rPr>
    </w:lvl>
    <w:lvl w:ilvl="1" w:tplc="04090019" w:tentative="1">
      <w:start w:val="1"/>
      <w:numFmt w:val="upperLetter"/>
      <w:lvlText w:val="%2."/>
      <w:lvlJc w:val="left"/>
      <w:pPr>
        <w:ind w:left="236" w:hanging="400"/>
      </w:pPr>
    </w:lvl>
    <w:lvl w:ilvl="2" w:tplc="0409001B" w:tentative="1">
      <w:start w:val="1"/>
      <w:numFmt w:val="lowerRoman"/>
      <w:lvlText w:val="%3."/>
      <w:lvlJc w:val="right"/>
      <w:pPr>
        <w:ind w:left="636" w:hanging="400"/>
      </w:pPr>
    </w:lvl>
    <w:lvl w:ilvl="3" w:tplc="0409000F" w:tentative="1">
      <w:start w:val="1"/>
      <w:numFmt w:val="decimal"/>
      <w:lvlText w:val="%4."/>
      <w:lvlJc w:val="left"/>
      <w:pPr>
        <w:ind w:left="1036" w:hanging="400"/>
      </w:pPr>
    </w:lvl>
    <w:lvl w:ilvl="4" w:tplc="04090019" w:tentative="1">
      <w:start w:val="1"/>
      <w:numFmt w:val="upperLetter"/>
      <w:lvlText w:val="%5."/>
      <w:lvlJc w:val="left"/>
      <w:pPr>
        <w:ind w:left="1436" w:hanging="400"/>
      </w:pPr>
    </w:lvl>
    <w:lvl w:ilvl="5" w:tplc="0409001B" w:tentative="1">
      <w:start w:val="1"/>
      <w:numFmt w:val="lowerRoman"/>
      <w:lvlText w:val="%6."/>
      <w:lvlJc w:val="right"/>
      <w:pPr>
        <w:ind w:left="1836" w:hanging="400"/>
      </w:pPr>
    </w:lvl>
    <w:lvl w:ilvl="6" w:tplc="0409000F" w:tentative="1">
      <w:start w:val="1"/>
      <w:numFmt w:val="decimal"/>
      <w:lvlText w:val="%7."/>
      <w:lvlJc w:val="left"/>
      <w:pPr>
        <w:ind w:left="2236" w:hanging="400"/>
      </w:pPr>
    </w:lvl>
    <w:lvl w:ilvl="7" w:tplc="04090019" w:tentative="1">
      <w:start w:val="1"/>
      <w:numFmt w:val="upperLetter"/>
      <w:lvlText w:val="%8."/>
      <w:lvlJc w:val="left"/>
      <w:pPr>
        <w:ind w:left="2636" w:hanging="400"/>
      </w:pPr>
    </w:lvl>
    <w:lvl w:ilvl="8" w:tplc="0409001B" w:tentative="1">
      <w:start w:val="1"/>
      <w:numFmt w:val="lowerRoman"/>
      <w:lvlText w:val="%9."/>
      <w:lvlJc w:val="right"/>
      <w:pPr>
        <w:ind w:left="3036" w:hanging="400"/>
      </w:pPr>
    </w:lvl>
  </w:abstractNum>
  <w:abstractNum w:abstractNumId="20">
    <w:nsid w:val="526832AE"/>
    <w:multiLevelType w:val="hybridMultilevel"/>
    <w:tmpl w:val="8864D5A6"/>
    <w:lvl w:ilvl="0" w:tplc="5574968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1">
    <w:nsid w:val="563A391A"/>
    <w:multiLevelType w:val="hybridMultilevel"/>
    <w:tmpl w:val="28CC95B8"/>
    <w:lvl w:ilvl="0" w:tplc="EFE6D42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2">
    <w:nsid w:val="5BFC1E71"/>
    <w:multiLevelType w:val="hybridMultilevel"/>
    <w:tmpl w:val="537C21BE"/>
    <w:lvl w:ilvl="0" w:tplc="DBEEF7A4">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3">
    <w:nsid w:val="5D0134F5"/>
    <w:multiLevelType w:val="hybridMultilevel"/>
    <w:tmpl w:val="72F80038"/>
    <w:lvl w:ilvl="0" w:tplc="7B12F9EC">
      <w:start w:val="1"/>
      <w:numFmt w:val="decimal"/>
      <w:suff w:val="nothing"/>
      <w:lvlText w:val="%1."/>
      <w:lvlJc w:val="right"/>
      <w:pPr>
        <w:ind w:left="48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670328A1"/>
    <w:multiLevelType w:val="hybridMultilevel"/>
    <w:tmpl w:val="EEE4290A"/>
    <w:lvl w:ilvl="0" w:tplc="542819EE">
      <w:start w:val="1"/>
      <w:numFmt w:val="taiwaneseCountingThousand"/>
      <w:lvlText w:val="%1、"/>
      <w:lvlJc w:val="center"/>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C1E7CBF"/>
    <w:multiLevelType w:val="hybridMultilevel"/>
    <w:tmpl w:val="28CC95B8"/>
    <w:lvl w:ilvl="0" w:tplc="EFE6D42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6">
    <w:nsid w:val="75575FC6"/>
    <w:multiLevelType w:val="hybridMultilevel"/>
    <w:tmpl w:val="28CC95B8"/>
    <w:lvl w:ilvl="0" w:tplc="EFE6D424">
      <w:start w:val="1"/>
      <w:numFmt w:val="taiwaneseCountingThousand"/>
      <w:suff w:val="nothing"/>
      <w:lvlText w:val="（%1）"/>
      <w:lvlJc w:val="left"/>
      <w:pPr>
        <w:ind w:left="480" w:hanging="48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7">
    <w:nsid w:val="75D42477"/>
    <w:multiLevelType w:val="hybridMultilevel"/>
    <w:tmpl w:val="8B164D48"/>
    <w:lvl w:ilvl="0" w:tplc="137604E6">
      <w:start w:val="1"/>
      <w:numFmt w:val="ideographLegalTraditional"/>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68D4BB7"/>
    <w:multiLevelType w:val="hybridMultilevel"/>
    <w:tmpl w:val="B93819FC"/>
    <w:lvl w:ilvl="0" w:tplc="0FD0EB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7AE1A6E"/>
    <w:multiLevelType w:val="hybridMultilevel"/>
    <w:tmpl w:val="8864D5A6"/>
    <w:lvl w:ilvl="0" w:tplc="5574968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0">
    <w:nsid w:val="79E06626"/>
    <w:multiLevelType w:val="hybridMultilevel"/>
    <w:tmpl w:val="28CC95B8"/>
    <w:lvl w:ilvl="0" w:tplc="EFE6D42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1">
    <w:nsid w:val="7C6C1CA4"/>
    <w:multiLevelType w:val="hybridMultilevel"/>
    <w:tmpl w:val="A48C1BE6"/>
    <w:lvl w:ilvl="0" w:tplc="F6142096">
      <w:start w:val="1"/>
      <w:numFmt w:val="taiwaneseCountingThousand"/>
      <w:suff w:val="nothing"/>
      <w:lvlText w:val="%1、"/>
      <w:lvlJc w:val="center"/>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DC71B0A"/>
    <w:multiLevelType w:val="hybridMultilevel"/>
    <w:tmpl w:val="BE30A818"/>
    <w:lvl w:ilvl="0" w:tplc="2BBAD7B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7F4D725B"/>
    <w:multiLevelType w:val="hybridMultilevel"/>
    <w:tmpl w:val="8864D5A6"/>
    <w:lvl w:ilvl="0" w:tplc="5574968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28"/>
  </w:num>
  <w:num w:numId="2">
    <w:abstractNumId w:val="27"/>
  </w:num>
  <w:num w:numId="3">
    <w:abstractNumId w:val="24"/>
  </w:num>
  <w:num w:numId="4">
    <w:abstractNumId w:val="18"/>
  </w:num>
  <w:num w:numId="5">
    <w:abstractNumId w:val="20"/>
  </w:num>
  <w:num w:numId="6">
    <w:abstractNumId w:val="10"/>
  </w:num>
  <w:num w:numId="7">
    <w:abstractNumId w:val="15"/>
  </w:num>
  <w:num w:numId="8">
    <w:abstractNumId w:val="11"/>
  </w:num>
  <w:num w:numId="9">
    <w:abstractNumId w:val="8"/>
  </w:num>
  <w:num w:numId="10">
    <w:abstractNumId w:val="33"/>
  </w:num>
  <w:num w:numId="11">
    <w:abstractNumId w:val="31"/>
  </w:num>
  <w:num w:numId="12">
    <w:abstractNumId w:val="29"/>
  </w:num>
  <w:num w:numId="13">
    <w:abstractNumId w:val="0"/>
  </w:num>
  <w:num w:numId="14">
    <w:abstractNumId w:val="4"/>
  </w:num>
  <w:num w:numId="15">
    <w:abstractNumId w:val="30"/>
  </w:num>
  <w:num w:numId="16">
    <w:abstractNumId w:val="21"/>
  </w:num>
  <w:num w:numId="17">
    <w:abstractNumId w:val="13"/>
  </w:num>
  <w:num w:numId="18">
    <w:abstractNumId w:val="16"/>
  </w:num>
  <w:num w:numId="19">
    <w:abstractNumId w:val="9"/>
  </w:num>
  <w:num w:numId="20">
    <w:abstractNumId w:val="17"/>
  </w:num>
  <w:num w:numId="21">
    <w:abstractNumId w:val="22"/>
  </w:num>
  <w:num w:numId="22">
    <w:abstractNumId w:val="14"/>
  </w:num>
  <w:num w:numId="23">
    <w:abstractNumId w:val="7"/>
  </w:num>
  <w:num w:numId="24">
    <w:abstractNumId w:val="5"/>
  </w:num>
  <w:num w:numId="25">
    <w:abstractNumId w:val="1"/>
  </w:num>
  <w:num w:numId="26">
    <w:abstractNumId w:val="25"/>
  </w:num>
  <w:num w:numId="27">
    <w:abstractNumId w:val="26"/>
  </w:num>
  <w:num w:numId="28">
    <w:abstractNumId w:val="32"/>
  </w:num>
  <w:num w:numId="29">
    <w:abstractNumId w:val="3"/>
  </w:num>
  <w:num w:numId="30">
    <w:abstractNumId w:val="23"/>
  </w:num>
  <w:num w:numId="31">
    <w:abstractNumId w:val="2"/>
  </w:num>
  <w:num w:numId="32">
    <w:abstractNumId w:val="19"/>
  </w:num>
  <w:num w:numId="33">
    <w:abstractNumId w:val="1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B1"/>
    <w:rsid w:val="000004CB"/>
    <w:rsid w:val="00014EC6"/>
    <w:rsid w:val="00016630"/>
    <w:rsid w:val="00026608"/>
    <w:rsid w:val="00033E28"/>
    <w:rsid w:val="000361B1"/>
    <w:rsid w:val="000366C1"/>
    <w:rsid w:val="0004301D"/>
    <w:rsid w:val="00044DB3"/>
    <w:rsid w:val="00052C40"/>
    <w:rsid w:val="00056771"/>
    <w:rsid w:val="00062C7E"/>
    <w:rsid w:val="00063910"/>
    <w:rsid w:val="000656C5"/>
    <w:rsid w:val="00071134"/>
    <w:rsid w:val="00083D8D"/>
    <w:rsid w:val="00085200"/>
    <w:rsid w:val="00086576"/>
    <w:rsid w:val="00086CB1"/>
    <w:rsid w:val="00097D86"/>
    <w:rsid w:val="000A6698"/>
    <w:rsid w:val="000A66C9"/>
    <w:rsid w:val="000B04AF"/>
    <w:rsid w:val="000B341F"/>
    <w:rsid w:val="000B5510"/>
    <w:rsid w:val="000C295E"/>
    <w:rsid w:val="000E0F0B"/>
    <w:rsid w:val="000F24CE"/>
    <w:rsid w:val="00105EF9"/>
    <w:rsid w:val="001107A3"/>
    <w:rsid w:val="001227D8"/>
    <w:rsid w:val="00134D66"/>
    <w:rsid w:val="00153E5A"/>
    <w:rsid w:val="0015622B"/>
    <w:rsid w:val="001611A6"/>
    <w:rsid w:val="00180C64"/>
    <w:rsid w:val="00184D0D"/>
    <w:rsid w:val="001959DB"/>
    <w:rsid w:val="001A09B4"/>
    <w:rsid w:val="001A3024"/>
    <w:rsid w:val="001B4EC5"/>
    <w:rsid w:val="001D1A9B"/>
    <w:rsid w:val="001E10F9"/>
    <w:rsid w:val="001E1AFF"/>
    <w:rsid w:val="001E26F0"/>
    <w:rsid w:val="001F08E5"/>
    <w:rsid w:val="001F422A"/>
    <w:rsid w:val="00200EE7"/>
    <w:rsid w:val="002064C1"/>
    <w:rsid w:val="002200AD"/>
    <w:rsid w:val="00222536"/>
    <w:rsid w:val="002273B9"/>
    <w:rsid w:val="00227AB7"/>
    <w:rsid w:val="00233965"/>
    <w:rsid w:val="00243566"/>
    <w:rsid w:val="00253870"/>
    <w:rsid w:val="0026204C"/>
    <w:rsid w:val="00262B6D"/>
    <w:rsid w:val="002633E4"/>
    <w:rsid w:val="00264666"/>
    <w:rsid w:val="0029044B"/>
    <w:rsid w:val="002A3E7C"/>
    <w:rsid w:val="002A62EE"/>
    <w:rsid w:val="002C6D97"/>
    <w:rsid w:val="002D3505"/>
    <w:rsid w:val="002D6B27"/>
    <w:rsid w:val="00305D20"/>
    <w:rsid w:val="00305F05"/>
    <w:rsid w:val="00314424"/>
    <w:rsid w:val="00325D8F"/>
    <w:rsid w:val="00331AC7"/>
    <w:rsid w:val="003423E6"/>
    <w:rsid w:val="00347F1F"/>
    <w:rsid w:val="00354789"/>
    <w:rsid w:val="00367D30"/>
    <w:rsid w:val="003724E8"/>
    <w:rsid w:val="00380B36"/>
    <w:rsid w:val="00381A52"/>
    <w:rsid w:val="0038398A"/>
    <w:rsid w:val="00397545"/>
    <w:rsid w:val="003B780D"/>
    <w:rsid w:val="003C0307"/>
    <w:rsid w:val="003C29CF"/>
    <w:rsid w:val="003D52BE"/>
    <w:rsid w:val="003D6369"/>
    <w:rsid w:val="003E2152"/>
    <w:rsid w:val="003E6F65"/>
    <w:rsid w:val="003F728B"/>
    <w:rsid w:val="00412416"/>
    <w:rsid w:val="00416B86"/>
    <w:rsid w:val="0041766E"/>
    <w:rsid w:val="0042223A"/>
    <w:rsid w:val="00425D20"/>
    <w:rsid w:val="00441A01"/>
    <w:rsid w:val="00456C20"/>
    <w:rsid w:val="0046546F"/>
    <w:rsid w:val="004723E6"/>
    <w:rsid w:val="00472DB2"/>
    <w:rsid w:val="00474317"/>
    <w:rsid w:val="00492402"/>
    <w:rsid w:val="00493092"/>
    <w:rsid w:val="00494B48"/>
    <w:rsid w:val="004A4EBB"/>
    <w:rsid w:val="004D1CAE"/>
    <w:rsid w:val="004D7FE6"/>
    <w:rsid w:val="004E1772"/>
    <w:rsid w:val="004F3BE0"/>
    <w:rsid w:val="004F5124"/>
    <w:rsid w:val="005077A9"/>
    <w:rsid w:val="005107A5"/>
    <w:rsid w:val="00513408"/>
    <w:rsid w:val="005171E8"/>
    <w:rsid w:val="00536654"/>
    <w:rsid w:val="00541F12"/>
    <w:rsid w:val="005545ED"/>
    <w:rsid w:val="00555842"/>
    <w:rsid w:val="00562A12"/>
    <w:rsid w:val="00566695"/>
    <w:rsid w:val="0057144A"/>
    <w:rsid w:val="00573129"/>
    <w:rsid w:val="00585B81"/>
    <w:rsid w:val="0059287F"/>
    <w:rsid w:val="00592F56"/>
    <w:rsid w:val="00596D36"/>
    <w:rsid w:val="00596EA1"/>
    <w:rsid w:val="005A62C0"/>
    <w:rsid w:val="005C17DA"/>
    <w:rsid w:val="005C56B8"/>
    <w:rsid w:val="005C6785"/>
    <w:rsid w:val="005D2749"/>
    <w:rsid w:val="005D29C3"/>
    <w:rsid w:val="005E086E"/>
    <w:rsid w:val="005E27AB"/>
    <w:rsid w:val="005F2950"/>
    <w:rsid w:val="00603839"/>
    <w:rsid w:val="006038D5"/>
    <w:rsid w:val="0060459A"/>
    <w:rsid w:val="00604991"/>
    <w:rsid w:val="00623BF7"/>
    <w:rsid w:val="00624547"/>
    <w:rsid w:val="00624B67"/>
    <w:rsid w:val="00637099"/>
    <w:rsid w:val="00641A99"/>
    <w:rsid w:val="0064582C"/>
    <w:rsid w:val="00654692"/>
    <w:rsid w:val="00681122"/>
    <w:rsid w:val="00697312"/>
    <w:rsid w:val="006A069D"/>
    <w:rsid w:val="006A56A2"/>
    <w:rsid w:val="006B3942"/>
    <w:rsid w:val="006B5C5E"/>
    <w:rsid w:val="006C08C7"/>
    <w:rsid w:val="006C0D6D"/>
    <w:rsid w:val="006C616E"/>
    <w:rsid w:val="006D074E"/>
    <w:rsid w:val="006D5A51"/>
    <w:rsid w:val="006D63D1"/>
    <w:rsid w:val="006E0F71"/>
    <w:rsid w:val="006E7349"/>
    <w:rsid w:val="006F4B10"/>
    <w:rsid w:val="006F6366"/>
    <w:rsid w:val="00707F89"/>
    <w:rsid w:val="00721346"/>
    <w:rsid w:val="00721EB7"/>
    <w:rsid w:val="00725C44"/>
    <w:rsid w:val="00725C7E"/>
    <w:rsid w:val="0073501C"/>
    <w:rsid w:val="00745001"/>
    <w:rsid w:val="00745F00"/>
    <w:rsid w:val="0075083B"/>
    <w:rsid w:val="00751B2B"/>
    <w:rsid w:val="0075301C"/>
    <w:rsid w:val="00771710"/>
    <w:rsid w:val="00773260"/>
    <w:rsid w:val="00786526"/>
    <w:rsid w:val="0079071B"/>
    <w:rsid w:val="00790947"/>
    <w:rsid w:val="00790ED8"/>
    <w:rsid w:val="00792284"/>
    <w:rsid w:val="0079340C"/>
    <w:rsid w:val="00793A9E"/>
    <w:rsid w:val="00796F6D"/>
    <w:rsid w:val="007A02E6"/>
    <w:rsid w:val="007A31F5"/>
    <w:rsid w:val="007A73E7"/>
    <w:rsid w:val="007B261E"/>
    <w:rsid w:val="007D460A"/>
    <w:rsid w:val="007D51AC"/>
    <w:rsid w:val="007D64CD"/>
    <w:rsid w:val="007F68ED"/>
    <w:rsid w:val="00806393"/>
    <w:rsid w:val="00806AE9"/>
    <w:rsid w:val="00815C61"/>
    <w:rsid w:val="00821D18"/>
    <w:rsid w:val="008242DA"/>
    <w:rsid w:val="008348F9"/>
    <w:rsid w:val="008377F1"/>
    <w:rsid w:val="0085429E"/>
    <w:rsid w:val="00874AED"/>
    <w:rsid w:val="008A28B2"/>
    <w:rsid w:val="008B3BE8"/>
    <w:rsid w:val="008C50A7"/>
    <w:rsid w:val="008E1F50"/>
    <w:rsid w:val="008E5599"/>
    <w:rsid w:val="008F5055"/>
    <w:rsid w:val="008F58CC"/>
    <w:rsid w:val="008F64E8"/>
    <w:rsid w:val="00901BD5"/>
    <w:rsid w:val="00921541"/>
    <w:rsid w:val="0092394A"/>
    <w:rsid w:val="0092495D"/>
    <w:rsid w:val="00933F3B"/>
    <w:rsid w:val="00935C86"/>
    <w:rsid w:val="00940622"/>
    <w:rsid w:val="009465F6"/>
    <w:rsid w:val="00956DD5"/>
    <w:rsid w:val="00963061"/>
    <w:rsid w:val="00964A83"/>
    <w:rsid w:val="00970617"/>
    <w:rsid w:val="00994033"/>
    <w:rsid w:val="009A1817"/>
    <w:rsid w:val="009C5440"/>
    <w:rsid w:val="009D725B"/>
    <w:rsid w:val="009F6D5C"/>
    <w:rsid w:val="00A16A1D"/>
    <w:rsid w:val="00A175F0"/>
    <w:rsid w:val="00A215EE"/>
    <w:rsid w:val="00A434C1"/>
    <w:rsid w:val="00A518ED"/>
    <w:rsid w:val="00A65643"/>
    <w:rsid w:val="00A9169C"/>
    <w:rsid w:val="00A9551A"/>
    <w:rsid w:val="00AA07E8"/>
    <w:rsid w:val="00AA5072"/>
    <w:rsid w:val="00AA7263"/>
    <w:rsid w:val="00AB0469"/>
    <w:rsid w:val="00AC6E6A"/>
    <w:rsid w:val="00AD234C"/>
    <w:rsid w:val="00AD2F98"/>
    <w:rsid w:val="00AD5026"/>
    <w:rsid w:val="00AF5EAE"/>
    <w:rsid w:val="00B06B3E"/>
    <w:rsid w:val="00B10600"/>
    <w:rsid w:val="00B20BA9"/>
    <w:rsid w:val="00B3179F"/>
    <w:rsid w:val="00B37B67"/>
    <w:rsid w:val="00B46A8D"/>
    <w:rsid w:val="00B47BEF"/>
    <w:rsid w:val="00B51EEF"/>
    <w:rsid w:val="00B64B84"/>
    <w:rsid w:val="00B77DCD"/>
    <w:rsid w:val="00B90D8C"/>
    <w:rsid w:val="00BA5B70"/>
    <w:rsid w:val="00BB0ECC"/>
    <w:rsid w:val="00BB3120"/>
    <w:rsid w:val="00BB38B9"/>
    <w:rsid w:val="00BD7C1B"/>
    <w:rsid w:val="00BE7B86"/>
    <w:rsid w:val="00BF5736"/>
    <w:rsid w:val="00BF64CC"/>
    <w:rsid w:val="00C02BF1"/>
    <w:rsid w:val="00C03554"/>
    <w:rsid w:val="00C043FA"/>
    <w:rsid w:val="00C30B2C"/>
    <w:rsid w:val="00C319CD"/>
    <w:rsid w:val="00C4240D"/>
    <w:rsid w:val="00C44648"/>
    <w:rsid w:val="00C44F9F"/>
    <w:rsid w:val="00C45336"/>
    <w:rsid w:val="00C4562E"/>
    <w:rsid w:val="00C4722D"/>
    <w:rsid w:val="00C51680"/>
    <w:rsid w:val="00C538B1"/>
    <w:rsid w:val="00C565E1"/>
    <w:rsid w:val="00C6005C"/>
    <w:rsid w:val="00C707F8"/>
    <w:rsid w:val="00C72D42"/>
    <w:rsid w:val="00C73B77"/>
    <w:rsid w:val="00C775E6"/>
    <w:rsid w:val="00C85D06"/>
    <w:rsid w:val="00C95C6B"/>
    <w:rsid w:val="00CB5B15"/>
    <w:rsid w:val="00CC780E"/>
    <w:rsid w:val="00CD1775"/>
    <w:rsid w:val="00CD304B"/>
    <w:rsid w:val="00CF6290"/>
    <w:rsid w:val="00D05B9F"/>
    <w:rsid w:val="00D1627A"/>
    <w:rsid w:val="00D22A38"/>
    <w:rsid w:val="00D32EBA"/>
    <w:rsid w:val="00D52CC2"/>
    <w:rsid w:val="00D53524"/>
    <w:rsid w:val="00D550A1"/>
    <w:rsid w:val="00D57EB7"/>
    <w:rsid w:val="00D63C3E"/>
    <w:rsid w:val="00D8045C"/>
    <w:rsid w:val="00D9308F"/>
    <w:rsid w:val="00DA283B"/>
    <w:rsid w:val="00DA67A7"/>
    <w:rsid w:val="00DA69E9"/>
    <w:rsid w:val="00DB3FE5"/>
    <w:rsid w:val="00DB5E9F"/>
    <w:rsid w:val="00DD714E"/>
    <w:rsid w:val="00DD7EF6"/>
    <w:rsid w:val="00DE1422"/>
    <w:rsid w:val="00DE5362"/>
    <w:rsid w:val="00DF4709"/>
    <w:rsid w:val="00DF5D56"/>
    <w:rsid w:val="00DF610F"/>
    <w:rsid w:val="00E0157F"/>
    <w:rsid w:val="00E15626"/>
    <w:rsid w:val="00E16D39"/>
    <w:rsid w:val="00E27E6E"/>
    <w:rsid w:val="00E5776A"/>
    <w:rsid w:val="00E722D2"/>
    <w:rsid w:val="00E81254"/>
    <w:rsid w:val="00ED5C3A"/>
    <w:rsid w:val="00EE150F"/>
    <w:rsid w:val="00EE3155"/>
    <w:rsid w:val="00EE4B8D"/>
    <w:rsid w:val="00EE6535"/>
    <w:rsid w:val="00F203C8"/>
    <w:rsid w:val="00F24C78"/>
    <w:rsid w:val="00F41570"/>
    <w:rsid w:val="00F42433"/>
    <w:rsid w:val="00F53994"/>
    <w:rsid w:val="00F6597F"/>
    <w:rsid w:val="00F70DCF"/>
    <w:rsid w:val="00F81732"/>
    <w:rsid w:val="00F84C1A"/>
    <w:rsid w:val="00F85B20"/>
    <w:rsid w:val="00FD1255"/>
    <w:rsid w:val="00FE0BC8"/>
    <w:rsid w:val="00FE67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B1"/>
    <w:pPr>
      <w:widowControl w:val="0"/>
    </w:pPr>
    <w:rPr>
      <w:rFonts w:ascii="Times New Roman" w:hAnsi="Times New Roman"/>
      <w:kern w:val="2"/>
      <w:sz w:val="24"/>
      <w:szCs w:val="24"/>
    </w:rPr>
  </w:style>
  <w:style w:type="paragraph" w:styleId="4">
    <w:name w:val="heading 4"/>
    <w:basedOn w:val="a"/>
    <w:link w:val="40"/>
    <w:uiPriority w:val="9"/>
    <w:qFormat/>
    <w:rsid w:val="00C44648"/>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6CB1"/>
    <w:pPr>
      <w:tabs>
        <w:tab w:val="center" w:pos="4153"/>
        <w:tab w:val="right" w:pos="8306"/>
      </w:tabs>
      <w:snapToGrid w:val="0"/>
    </w:pPr>
    <w:rPr>
      <w:kern w:val="0"/>
      <w:sz w:val="20"/>
      <w:szCs w:val="20"/>
    </w:rPr>
  </w:style>
  <w:style w:type="character" w:customStyle="1" w:styleId="a4">
    <w:name w:val="頁首 字元"/>
    <w:link w:val="a3"/>
    <w:rsid w:val="00086CB1"/>
    <w:rPr>
      <w:rFonts w:ascii="Times New Roman" w:eastAsia="新細明體" w:hAnsi="Times New Roman" w:cs="Times New Roman"/>
      <w:sz w:val="20"/>
      <w:szCs w:val="20"/>
    </w:rPr>
  </w:style>
  <w:style w:type="paragraph" w:styleId="a5">
    <w:name w:val="footer"/>
    <w:basedOn w:val="a"/>
    <w:link w:val="a6"/>
    <w:rsid w:val="00086CB1"/>
    <w:pPr>
      <w:tabs>
        <w:tab w:val="center" w:pos="4153"/>
        <w:tab w:val="right" w:pos="8306"/>
      </w:tabs>
      <w:snapToGrid w:val="0"/>
    </w:pPr>
    <w:rPr>
      <w:kern w:val="0"/>
      <w:sz w:val="20"/>
      <w:szCs w:val="20"/>
    </w:rPr>
  </w:style>
  <w:style w:type="character" w:customStyle="1" w:styleId="a6">
    <w:name w:val="頁尾 字元"/>
    <w:link w:val="a5"/>
    <w:rsid w:val="00086CB1"/>
    <w:rPr>
      <w:rFonts w:ascii="Times New Roman" w:eastAsia="新細明體" w:hAnsi="Times New Roman" w:cs="Times New Roman"/>
      <w:sz w:val="20"/>
      <w:szCs w:val="20"/>
    </w:rPr>
  </w:style>
  <w:style w:type="character" w:styleId="a7">
    <w:name w:val="page number"/>
    <w:basedOn w:val="a0"/>
    <w:rsid w:val="00086CB1"/>
  </w:style>
  <w:style w:type="paragraph" w:styleId="a8">
    <w:name w:val="List Paragraph"/>
    <w:basedOn w:val="a"/>
    <w:uiPriority w:val="34"/>
    <w:qFormat/>
    <w:rsid w:val="009F6D5C"/>
    <w:pPr>
      <w:ind w:leftChars="200" w:left="480"/>
    </w:pPr>
    <w:rPr>
      <w:rFonts w:ascii="Calibri" w:hAnsi="Calibri"/>
      <w:szCs w:val="22"/>
    </w:rPr>
  </w:style>
  <w:style w:type="character" w:styleId="a9">
    <w:name w:val="annotation reference"/>
    <w:uiPriority w:val="99"/>
    <w:semiHidden/>
    <w:unhideWhenUsed/>
    <w:rsid w:val="003423E6"/>
    <w:rPr>
      <w:sz w:val="18"/>
      <w:szCs w:val="18"/>
    </w:rPr>
  </w:style>
  <w:style w:type="paragraph" w:styleId="aa">
    <w:name w:val="annotation text"/>
    <w:basedOn w:val="a"/>
    <w:link w:val="ab"/>
    <w:uiPriority w:val="99"/>
    <w:semiHidden/>
    <w:unhideWhenUsed/>
    <w:rsid w:val="003423E6"/>
  </w:style>
  <w:style w:type="character" w:customStyle="1" w:styleId="ab">
    <w:name w:val="註解文字 字元"/>
    <w:link w:val="aa"/>
    <w:uiPriority w:val="99"/>
    <w:semiHidden/>
    <w:rsid w:val="003423E6"/>
    <w:rPr>
      <w:rFonts w:ascii="Times New Roman" w:hAnsi="Times New Roman"/>
      <w:kern w:val="2"/>
      <w:sz w:val="24"/>
      <w:szCs w:val="24"/>
    </w:rPr>
  </w:style>
  <w:style w:type="paragraph" w:styleId="ac">
    <w:name w:val="annotation subject"/>
    <w:basedOn w:val="aa"/>
    <w:next w:val="aa"/>
    <w:link w:val="ad"/>
    <w:uiPriority w:val="99"/>
    <w:semiHidden/>
    <w:unhideWhenUsed/>
    <w:rsid w:val="003423E6"/>
    <w:rPr>
      <w:b/>
      <w:bCs/>
    </w:rPr>
  </w:style>
  <w:style w:type="character" w:customStyle="1" w:styleId="ad">
    <w:name w:val="註解主旨 字元"/>
    <w:link w:val="ac"/>
    <w:uiPriority w:val="99"/>
    <w:semiHidden/>
    <w:rsid w:val="003423E6"/>
    <w:rPr>
      <w:rFonts w:ascii="Times New Roman" w:hAnsi="Times New Roman"/>
      <w:b/>
      <w:bCs/>
      <w:kern w:val="2"/>
      <w:sz w:val="24"/>
      <w:szCs w:val="24"/>
    </w:rPr>
  </w:style>
  <w:style w:type="paragraph" w:styleId="ae">
    <w:name w:val="Balloon Text"/>
    <w:basedOn w:val="a"/>
    <w:link w:val="af"/>
    <w:uiPriority w:val="99"/>
    <w:semiHidden/>
    <w:unhideWhenUsed/>
    <w:rsid w:val="003423E6"/>
    <w:rPr>
      <w:rFonts w:ascii="Cambria" w:hAnsi="Cambria"/>
      <w:sz w:val="18"/>
      <w:szCs w:val="18"/>
    </w:rPr>
  </w:style>
  <w:style w:type="character" w:customStyle="1" w:styleId="af">
    <w:name w:val="註解方塊文字 字元"/>
    <w:link w:val="ae"/>
    <w:uiPriority w:val="99"/>
    <w:semiHidden/>
    <w:rsid w:val="003423E6"/>
    <w:rPr>
      <w:rFonts w:ascii="Cambria" w:eastAsia="新細明體" w:hAnsi="Cambria" w:cs="Times New Roman"/>
      <w:kern w:val="2"/>
      <w:sz w:val="18"/>
      <w:szCs w:val="18"/>
    </w:rPr>
  </w:style>
  <w:style w:type="paragraph" w:styleId="HTML">
    <w:name w:val="HTML Preformatted"/>
    <w:basedOn w:val="a"/>
    <w:link w:val="HTML0"/>
    <w:uiPriority w:val="99"/>
    <w:unhideWhenUsed/>
    <w:rsid w:val="00DB3F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DB3FE5"/>
    <w:rPr>
      <w:rFonts w:ascii="細明體" w:eastAsia="細明體" w:hAnsi="細明體" w:cs="細明體"/>
      <w:sz w:val="24"/>
      <w:szCs w:val="24"/>
    </w:rPr>
  </w:style>
  <w:style w:type="character" w:styleId="af0">
    <w:name w:val="Hyperlink"/>
    <w:uiPriority w:val="99"/>
    <w:semiHidden/>
    <w:unhideWhenUsed/>
    <w:rsid w:val="00DB3FE5"/>
    <w:rPr>
      <w:color w:val="0000FF"/>
      <w:u w:val="single"/>
    </w:rPr>
  </w:style>
  <w:style w:type="paragraph" w:styleId="af1">
    <w:name w:val="footnote text"/>
    <w:basedOn w:val="a"/>
    <w:link w:val="af2"/>
    <w:uiPriority w:val="99"/>
    <w:semiHidden/>
    <w:unhideWhenUsed/>
    <w:rsid w:val="008C50A7"/>
    <w:pPr>
      <w:snapToGrid w:val="0"/>
    </w:pPr>
    <w:rPr>
      <w:sz w:val="20"/>
      <w:szCs w:val="20"/>
    </w:rPr>
  </w:style>
  <w:style w:type="character" w:customStyle="1" w:styleId="af2">
    <w:name w:val="註腳文字 字元"/>
    <w:link w:val="af1"/>
    <w:uiPriority w:val="99"/>
    <w:semiHidden/>
    <w:rsid w:val="008C50A7"/>
    <w:rPr>
      <w:rFonts w:ascii="Times New Roman" w:hAnsi="Times New Roman"/>
      <w:kern w:val="2"/>
    </w:rPr>
  </w:style>
  <w:style w:type="character" w:styleId="af3">
    <w:name w:val="footnote reference"/>
    <w:uiPriority w:val="99"/>
    <w:semiHidden/>
    <w:unhideWhenUsed/>
    <w:rsid w:val="008C50A7"/>
    <w:rPr>
      <w:vertAlign w:val="superscript"/>
    </w:rPr>
  </w:style>
  <w:style w:type="character" w:customStyle="1" w:styleId="highlight">
    <w:name w:val="highlight"/>
    <w:basedOn w:val="a0"/>
    <w:rsid w:val="00624547"/>
  </w:style>
  <w:style w:type="character" w:customStyle="1" w:styleId="40">
    <w:name w:val="標題 4 字元"/>
    <w:basedOn w:val="a0"/>
    <w:link w:val="4"/>
    <w:uiPriority w:val="9"/>
    <w:rsid w:val="00C44648"/>
    <w:rPr>
      <w:rFonts w:ascii="新細明體" w:hAnsi="新細明體" w:cs="新細明體"/>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B1"/>
    <w:pPr>
      <w:widowControl w:val="0"/>
    </w:pPr>
    <w:rPr>
      <w:rFonts w:ascii="Times New Roman" w:hAnsi="Times New Roman"/>
      <w:kern w:val="2"/>
      <w:sz w:val="24"/>
      <w:szCs w:val="24"/>
    </w:rPr>
  </w:style>
  <w:style w:type="paragraph" w:styleId="4">
    <w:name w:val="heading 4"/>
    <w:basedOn w:val="a"/>
    <w:link w:val="40"/>
    <w:uiPriority w:val="9"/>
    <w:qFormat/>
    <w:rsid w:val="00C44648"/>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6CB1"/>
    <w:pPr>
      <w:tabs>
        <w:tab w:val="center" w:pos="4153"/>
        <w:tab w:val="right" w:pos="8306"/>
      </w:tabs>
      <w:snapToGrid w:val="0"/>
    </w:pPr>
    <w:rPr>
      <w:kern w:val="0"/>
      <w:sz w:val="20"/>
      <w:szCs w:val="20"/>
    </w:rPr>
  </w:style>
  <w:style w:type="character" w:customStyle="1" w:styleId="a4">
    <w:name w:val="頁首 字元"/>
    <w:link w:val="a3"/>
    <w:rsid w:val="00086CB1"/>
    <w:rPr>
      <w:rFonts w:ascii="Times New Roman" w:eastAsia="新細明體" w:hAnsi="Times New Roman" w:cs="Times New Roman"/>
      <w:sz w:val="20"/>
      <w:szCs w:val="20"/>
    </w:rPr>
  </w:style>
  <w:style w:type="paragraph" w:styleId="a5">
    <w:name w:val="footer"/>
    <w:basedOn w:val="a"/>
    <w:link w:val="a6"/>
    <w:rsid w:val="00086CB1"/>
    <w:pPr>
      <w:tabs>
        <w:tab w:val="center" w:pos="4153"/>
        <w:tab w:val="right" w:pos="8306"/>
      </w:tabs>
      <w:snapToGrid w:val="0"/>
    </w:pPr>
    <w:rPr>
      <w:kern w:val="0"/>
      <w:sz w:val="20"/>
      <w:szCs w:val="20"/>
    </w:rPr>
  </w:style>
  <w:style w:type="character" w:customStyle="1" w:styleId="a6">
    <w:name w:val="頁尾 字元"/>
    <w:link w:val="a5"/>
    <w:rsid w:val="00086CB1"/>
    <w:rPr>
      <w:rFonts w:ascii="Times New Roman" w:eastAsia="新細明體" w:hAnsi="Times New Roman" w:cs="Times New Roman"/>
      <w:sz w:val="20"/>
      <w:szCs w:val="20"/>
    </w:rPr>
  </w:style>
  <w:style w:type="character" w:styleId="a7">
    <w:name w:val="page number"/>
    <w:basedOn w:val="a0"/>
    <w:rsid w:val="00086CB1"/>
  </w:style>
  <w:style w:type="paragraph" w:styleId="a8">
    <w:name w:val="List Paragraph"/>
    <w:basedOn w:val="a"/>
    <w:uiPriority w:val="34"/>
    <w:qFormat/>
    <w:rsid w:val="009F6D5C"/>
    <w:pPr>
      <w:ind w:leftChars="200" w:left="480"/>
    </w:pPr>
    <w:rPr>
      <w:rFonts w:ascii="Calibri" w:hAnsi="Calibri"/>
      <w:szCs w:val="22"/>
    </w:rPr>
  </w:style>
  <w:style w:type="character" w:styleId="a9">
    <w:name w:val="annotation reference"/>
    <w:uiPriority w:val="99"/>
    <w:semiHidden/>
    <w:unhideWhenUsed/>
    <w:rsid w:val="003423E6"/>
    <w:rPr>
      <w:sz w:val="18"/>
      <w:szCs w:val="18"/>
    </w:rPr>
  </w:style>
  <w:style w:type="paragraph" w:styleId="aa">
    <w:name w:val="annotation text"/>
    <w:basedOn w:val="a"/>
    <w:link w:val="ab"/>
    <w:uiPriority w:val="99"/>
    <w:semiHidden/>
    <w:unhideWhenUsed/>
    <w:rsid w:val="003423E6"/>
  </w:style>
  <w:style w:type="character" w:customStyle="1" w:styleId="ab">
    <w:name w:val="註解文字 字元"/>
    <w:link w:val="aa"/>
    <w:uiPriority w:val="99"/>
    <w:semiHidden/>
    <w:rsid w:val="003423E6"/>
    <w:rPr>
      <w:rFonts w:ascii="Times New Roman" w:hAnsi="Times New Roman"/>
      <w:kern w:val="2"/>
      <w:sz w:val="24"/>
      <w:szCs w:val="24"/>
    </w:rPr>
  </w:style>
  <w:style w:type="paragraph" w:styleId="ac">
    <w:name w:val="annotation subject"/>
    <w:basedOn w:val="aa"/>
    <w:next w:val="aa"/>
    <w:link w:val="ad"/>
    <w:uiPriority w:val="99"/>
    <w:semiHidden/>
    <w:unhideWhenUsed/>
    <w:rsid w:val="003423E6"/>
    <w:rPr>
      <w:b/>
      <w:bCs/>
    </w:rPr>
  </w:style>
  <w:style w:type="character" w:customStyle="1" w:styleId="ad">
    <w:name w:val="註解主旨 字元"/>
    <w:link w:val="ac"/>
    <w:uiPriority w:val="99"/>
    <w:semiHidden/>
    <w:rsid w:val="003423E6"/>
    <w:rPr>
      <w:rFonts w:ascii="Times New Roman" w:hAnsi="Times New Roman"/>
      <w:b/>
      <w:bCs/>
      <w:kern w:val="2"/>
      <w:sz w:val="24"/>
      <w:szCs w:val="24"/>
    </w:rPr>
  </w:style>
  <w:style w:type="paragraph" w:styleId="ae">
    <w:name w:val="Balloon Text"/>
    <w:basedOn w:val="a"/>
    <w:link w:val="af"/>
    <w:uiPriority w:val="99"/>
    <w:semiHidden/>
    <w:unhideWhenUsed/>
    <w:rsid w:val="003423E6"/>
    <w:rPr>
      <w:rFonts w:ascii="Cambria" w:hAnsi="Cambria"/>
      <w:sz w:val="18"/>
      <w:szCs w:val="18"/>
    </w:rPr>
  </w:style>
  <w:style w:type="character" w:customStyle="1" w:styleId="af">
    <w:name w:val="註解方塊文字 字元"/>
    <w:link w:val="ae"/>
    <w:uiPriority w:val="99"/>
    <w:semiHidden/>
    <w:rsid w:val="003423E6"/>
    <w:rPr>
      <w:rFonts w:ascii="Cambria" w:eastAsia="新細明體" w:hAnsi="Cambria" w:cs="Times New Roman"/>
      <w:kern w:val="2"/>
      <w:sz w:val="18"/>
      <w:szCs w:val="18"/>
    </w:rPr>
  </w:style>
  <w:style w:type="paragraph" w:styleId="HTML">
    <w:name w:val="HTML Preformatted"/>
    <w:basedOn w:val="a"/>
    <w:link w:val="HTML0"/>
    <w:uiPriority w:val="99"/>
    <w:unhideWhenUsed/>
    <w:rsid w:val="00DB3F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DB3FE5"/>
    <w:rPr>
      <w:rFonts w:ascii="細明體" w:eastAsia="細明體" w:hAnsi="細明體" w:cs="細明體"/>
      <w:sz w:val="24"/>
      <w:szCs w:val="24"/>
    </w:rPr>
  </w:style>
  <w:style w:type="character" w:styleId="af0">
    <w:name w:val="Hyperlink"/>
    <w:uiPriority w:val="99"/>
    <w:semiHidden/>
    <w:unhideWhenUsed/>
    <w:rsid w:val="00DB3FE5"/>
    <w:rPr>
      <w:color w:val="0000FF"/>
      <w:u w:val="single"/>
    </w:rPr>
  </w:style>
  <w:style w:type="paragraph" w:styleId="af1">
    <w:name w:val="footnote text"/>
    <w:basedOn w:val="a"/>
    <w:link w:val="af2"/>
    <w:uiPriority w:val="99"/>
    <w:semiHidden/>
    <w:unhideWhenUsed/>
    <w:rsid w:val="008C50A7"/>
    <w:pPr>
      <w:snapToGrid w:val="0"/>
    </w:pPr>
    <w:rPr>
      <w:sz w:val="20"/>
      <w:szCs w:val="20"/>
    </w:rPr>
  </w:style>
  <w:style w:type="character" w:customStyle="1" w:styleId="af2">
    <w:name w:val="註腳文字 字元"/>
    <w:link w:val="af1"/>
    <w:uiPriority w:val="99"/>
    <w:semiHidden/>
    <w:rsid w:val="008C50A7"/>
    <w:rPr>
      <w:rFonts w:ascii="Times New Roman" w:hAnsi="Times New Roman"/>
      <w:kern w:val="2"/>
    </w:rPr>
  </w:style>
  <w:style w:type="character" w:styleId="af3">
    <w:name w:val="footnote reference"/>
    <w:uiPriority w:val="99"/>
    <w:semiHidden/>
    <w:unhideWhenUsed/>
    <w:rsid w:val="008C50A7"/>
    <w:rPr>
      <w:vertAlign w:val="superscript"/>
    </w:rPr>
  </w:style>
  <w:style w:type="character" w:customStyle="1" w:styleId="highlight">
    <w:name w:val="highlight"/>
    <w:basedOn w:val="a0"/>
    <w:rsid w:val="00624547"/>
  </w:style>
  <w:style w:type="character" w:customStyle="1" w:styleId="40">
    <w:name w:val="標題 4 字元"/>
    <w:basedOn w:val="a0"/>
    <w:link w:val="4"/>
    <w:uiPriority w:val="9"/>
    <w:rsid w:val="00C44648"/>
    <w:rPr>
      <w:rFonts w:ascii="新細明體" w:hAnsi="新細明體" w:cs="新細明體"/>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490">
      <w:bodyDiv w:val="1"/>
      <w:marLeft w:val="0"/>
      <w:marRight w:val="0"/>
      <w:marTop w:val="0"/>
      <w:marBottom w:val="0"/>
      <w:divBdr>
        <w:top w:val="none" w:sz="0" w:space="0" w:color="auto"/>
        <w:left w:val="none" w:sz="0" w:space="0" w:color="auto"/>
        <w:bottom w:val="none" w:sz="0" w:space="0" w:color="auto"/>
        <w:right w:val="none" w:sz="0" w:space="0" w:color="auto"/>
      </w:divBdr>
    </w:div>
    <w:div w:id="63070598">
      <w:bodyDiv w:val="1"/>
      <w:marLeft w:val="0"/>
      <w:marRight w:val="0"/>
      <w:marTop w:val="0"/>
      <w:marBottom w:val="0"/>
      <w:divBdr>
        <w:top w:val="none" w:sz="0" w:space="0" w:color="auto"/>
        <w:left w:val="none" w:sz="0" w:space="0" w:color="auto"/>
        <w:bottom w:val="none" w:sz="0" w:space="0" w:color="auto"/>
        <w:right w:val="none" w:sz="0" w:space="0" w:color="auto"/>
      </w:divBdr>
    </w:div>
    <w:div w:id="83958995">
      <w:bodyDiv w:val="1"/>
      <w:marLeft w:val="0"/>
      <w:marRight w:val="0"/>
      <w:marTop w:val="0"/>
      <w:marBottom w:val="0"/>
      <w:divBdr>
        <w:top w:val="none" w:sz="0" w:space="0" w:color="auto"/>
        <w:left w:val="none" w:sz="0" w:space="0" w:color="auto"/>
        <w:bottom w:val="none" w:sz="0" w:space="0" w:color="auto"/>
        <w:right w:val="none" w:sz="0" w:space="0" w:color="auto"/>
      </w:divBdr>
    </w:div>
    <w:div w:id="85813356">
      <w:bodyDiv w:val="1"/>
      <w:marLeft w:val="0"/>
      <w:marRight w:val="0"/>
      <w:marTop w:val="0"/>
      <w:marBottom w:val="0"/>
      <w:divBdr>
        <w:top w:val="none" w:sz="0" w:space="0" w:color="auto"/>
        <w:left w:val="none" w:sz="0" w:space="0" w:color="auto"/>
        <w:bottom w:val="none" w:sz="0" w:space="0" w:color="auto"/>
        <w:right w:val="none" w:sz="0" w:space="0" w:color="auto"/>
      </w:divBdr>
    </w:div>
    <w:div w:id="134297977">
      <w:bodyDiv w:val="1"/>
      <w:marLeft w:val="0"/>
      <w:marRight w:val="0"/>
      <w:marTop w:val="0"/>
      <w:marBottom w:val="0"/>
      <w:divBdr>
        <w:top w:val="none" w:sz="0" w:space="0" w:color="auto"/>
        <w:left w:val="none" w:sz="0" w:space="0" w:color="auto"/>
        <w:bottom w:val="none" w:sz="0" w:space="0" w:color="auto"/>
        <w:right w:val="none" w:sz="0" w:space="0" w:color="auto"/>
      </w:divBdr>
    </w:div>
    <w:div w:id="139463328">
      <w:bodyDiv w:val="1"/>
      <w:marLeft w:val="0"/>
      <w:marRight w:val="0"/>
      <w:marTop w:val="0"/>
      <w:marBottom w:val="0"/>
      <w:divBdr>
        <w:top w:val="none" w:sz="0" w:space="0" w:color="auto"/>
        <w:left w:val="none" w:sz="0" w:space="0" w:color="auto"/>
        <w:bottom w:val="none" w:sz="0" w:space="0" w:color="auto"/>
        <w:right w:val="none" w:sz="0" w:space="0" w:color="auto"/>
      </w:divBdr>
    </w:div>
    <w:div w:id="188759376">
      <w:bodyDiv w:val="1"/>
      <w:marLeft w:val="0"/>
      <w:marRight w:val="0"/>
      <w:marTop w:val="0"/>
      <w:marBottom w:val="0"/>
      <w:divBdr>
        <w:top w:val="none" w:sz="0" w:space="0" w:color="auto"/>
        <w:left w:val="none" w:sz="0" w:space="0" w:color="auto"/>
        <w:bottom w:val="none" w:sz="0" w:space="0" w:color="auto"/>
        <w:right w:val="none" w:sz="0" w:space="0" w:color="auto"/>
      </w:divBdr>
    </w:div>
    <w:div w:id="192497278">
      <w:bodyDiv w:val="1"/>
      <w:marLeft w:val="0"/>
      <w:marRight w:val="0"/>
      <w:marTop w:val="0"/>
      <w:marBottom w:val="0"/>
      <w:divBdr>
        <w:top w:val="none" w:sz="0" w:space="0" w:color="auto"/>
        <w:left w:val="none" w:sz="0" w:space="0" w:color="auto"/>
        <w:bottom w:val="none" w:sz="0" w:space="0" w:color="auto"/>
        <w:right w:val="none" w:sz="0" w:space="0" w:color="auto"/>
      </w:divBdr>
    </w:div>
    <w:div w:id="203566521">
      <w:bodyDiv w:val="1"/>
      <w:marLeft w:val="0"/>
      <w:marRight w:val="0"/>
      <w:marTop w:val="0"/>
      <w:marBottom w:val="0"/>
      <w:divBdr>
        <w:top w:val="none" w:sz="0" w:space="0" w:color="auto"/>
        <w:left w:val="none" w:sz="0" w:space="0" w:color="auto"/>
        <w:bottom w:val="none" w:sz="0" w:space="0" w:color="auto"/>
        <w:right w:val="none" w:sz="0" w:space="0" w:color="auto"/>
      </w:divBdr>
    </w:div>
    <w:div w:id="258605208">
      <w:bodyDiv w:val="1"/>
      <w:marLeft w:val="0"/>
      <w:marRight w:val="0"/>
      <w:marTop w:val="0"/>
      <w:marBottom w:val="0"/>
      <w:divBdr>
        <w:top w:val="none" w:sz="0" w:space="0" w:color="auto"/>
        <w:left w:val="none" w:sz="0" w:space="0" w:color="auto"/>
        <w:bottom w:val="none" w:sz="0" w:space="0" w:color="auto"/>
        <w:right w:val="none" w:sz="0" w:space="0" w:color="auto"/>
      </w:divBdr>
    </w:div>
    <w:div w:id="260377918">
      <w:bodyDiv w:val="1"/>
      <w:marLeft w:val="0"/>
      <w:marRight w:val="0"/>
      <w:marTop w:val="0"/>
      <w:marBottom w:val="0"/>
      <w:divBdr>
        <w:top w:val="none" w:sz="0" w:space="0" w:color="auto"/>
        <w:left w:val="none" w:sz="0" w:space="0" w:color="auto"/>
        <w:bottom w:val="none" w:sz="0" w:space="0" w:color="auto"/>
        <w:right w:val="none" w:sz="0" w:space="0" w:color="auto"/>
      </w:divBdr>
    </w:div>
    <w:div w:id="260576028">
      <w:bodyDiv w:val="1"/>
      <w:marLeft w:val="0"/>
      <w:marRight w:val="0"/>
      <w:marTop w:val="0"/>
      <w:marBottom w:val="0"/>
      <w:divBdr>
        <w:top w:val="none" w:sz="0" w:space="0" w:color="auto"/>
        <w:left w:val="none" w:sz="0" w:space="0" w:color="auto"/>
        <w:bottom w:val="none" w:sz="0" w:space="0" w:color="auto"/>
        <w:right w:val="none" w:sz="0" w:space="0" w:color="auto"/>
      </w:divBdr>
    </w:div>
    <w:div w:id="304509718">
      <w:bodyDiv w:val="1"/>
      <w:marLeft w:val="0"/>
      <w:marRight w:val="0"/>
      <w:marTop w:val="0"/>
      <w:marBottom w:val="0"/>
      <w:divBdr>
        <w:top w:val="none" w:sz="0" w:space="0" w:color="auto"/>
        <w:left w:val="none" w:sz="0" w:space="0" w:color="auto"/>
        <w:bottom w:val="none" w:sz="0" w:space="0" w:color="auto"/>
        <w:right w:val="none" w:sz="0" w:space="0" w:color="auto"/>
      </w:divBdr>
    </w:div>
    <w:div w:id="310671842">
      <w:bodyDiv w:val="1"/>
      <w:marLeft w:val="0"/>
      <w:marRight w:val="0"/>
      <w:marTop w:val="0"/>
      <w:marBottom w:val="0"/>
      <w:divBdr>
        <w:top w:val="none" w:sz="0" w:space="0" w:color="auto"/>
        <w:left w:val="none" w:sz="0" w:space="0" w:color="auto"/>
        <w:bottom w:val="none" w:sz="0" w:space="0" w:color="auto"/>
        <w:right w:val="none" w:sz="0" w:space="0" w:color="auto"/>
      </w:divBdr>
    </w:div>
    <w:div w:id="321084993">
      <w:bodyDiv w:val="1"/>
      <w:marLeft w:val="0"/>
      <w:marRight w:val="0"/>
      <w:marTop w:val="0"/>
      <w:marBottom w:val="0"/>
      <w:divBdr>
        <w:top w:val="none" w:sz="0" w:space="0" w:color="auto"/>
        <w:left w:val="none" w:sz="0" w:space="0" w:color="auto"/>
        <w:bottom w:val="none" w:sz="0" w:space="0" w:color="auto"/>
        <w:right w:val="none" w:sz="0" w:space="0" w:color="auto"/>
      </w:divBdr>
    </w:div>
    <w:div w:id="327103521">
      <w:bodyDiv w:val="1"/>
      <w:marLeft w:val="0"/>
      <w:marRight w:val="0"/>
      <w:marTop w:val="0"/>
      <w:marBottom w:val="0"/>
      <w:divBdr>
        <w:top w:val="none" w:sz="0" w:space="0" w:color="auto"/>
        <w:left w:val="none" w:sz="0" w:space="0" w:color="auto"/>
        <w:bottom w:val="none" w:sz="0" w:space="0" w:color="auto"/>
        <w:right w:val="none" w:sz="0" w:space="0" w:color="auto"/>
      </w:divBdr>
    </w:div>
    <w:div w:id="366492373">
      <w:bodyDiv w:val="1"/>
      <w:marLeft w:val="0"/>
      <w:marRight w:val="0"/>
      <w:marTop w:val="0"/>
      <w:marBottom w:val="0"/>
      <w:divBdr>
        <w:top w:val="none" w:sz="0" w:space="0" w:color="auto"/>
        <w:left w:val="none" w:sz="0" w:space="0" w:color="auto"/>
        <w:bottom w:val="none" w:sz="0" w:space="0" w:color="auto"/>
        <w:right w:val="none" w:sz="0" w:space="0" w:color="auto"/>
      </w:divBdr>
    </w:div>
    <w:div w:id="393823353">
      <w:bodyDiv w:val="1"/>
      <w:marLeft w:val="0"/>
      <w:marRight w:val="0"/>
      <w:marTop w:val="0"/>
      <w:marBottom w:val="0"/>
      <w:divBdr>
        <w:top w:val="none" w:sz="0" w:space="0" w:color="auto"/>
        <w:left w:val="none" w:sz="0" w:space="0" w:color="auto"/>
        <w:bottom w:val="none" w:sz="0" w:space="0" w:color="auto"/>
        <w:right w:val="none" w:sz="0" w:space="0" w:color="auto"/>
      </w:divBdr>
    </w:div>
    <w:div w:id="406146791">
      <w:bodyDiv w:val="1"/>
      <w:marLeft w:val="0"/>
      <w:marRight w:val="0"/>
      <w:marTop w:val="0"/>
      <w:marBottom w:val="0"/>
      <w:divBdr>
        <w:top w:val="none" w:sz="0" w:space="0" w:color="auto"/>
        <w:left w:val="none" w:sz="0" w:space="0" w:color="auto"/>
        <w:bottom w:val="none" w:sz="0" w:space="0" w:color="auto"/>
        <w:right w:val="none" w:sz="0" w:space="0" w:color="auto"/>
      </w:divBdr>
    </w:div>
    <w:div w:id="473330072">
      <w:bodyDiv w:val="1"/>
      <w:marLeft w:val="0"/>
      <w:marRight w:val="0"/>
      <w:marTop w:val="0"/>
      <w:marBottom w:val="0"/>
      <w:divBdr>
        <w:top w:val="none" w:sz="0" w:space="0" w:color="auto"/>
        <w:left w:val="none" w:sz="0" w:space="0" w:color="auto"/>
        <w:bottom w:val="none" w:sz="0" w:space="0" w:color="auto"/>
        <w:right w:val="none" w:sz="0" w:space="0" w:color="auto"/>
      </w:divBdr>
    </w:div>
    <w:div w:id="493181823">
      <w:bodyDiv w:val="1"/>
      <w:marLeft w:val="0"/>
      <w:marRight w:val="0"/>
      <w:marTop w:val="0"/>
      <w:marBottom w:val="0"/>
      <w:divBdr>
        <w:top w:val="none" w:sz="0" w:space="0" w:color="auto"/>
        <w:left w:val="none" w:sz="0" w:space="0" w:color="auto"/>
        <w:bottom w:val="none" w:sz="0" w:space="0" w:color="auto"/>
        <w:right w:val="none" w:sz="0" w:space="0" w:color="auto"/>
      </w:divBdr>
    </w:div>
    <w:div w:id="494959620">
      <w:bodyDiv w:val="1"/>
      <w:marLeft w:val="0"/>
      <w:marRight w:val="0"/>
      <w:marTop w:val="0"/>
      <w:marBottom w:val="0"/>
      <w:divBdr>
        <w:top w:val="none" w:sz="0" w:space="0" w:color="auto"/>
        <w:left w:val="none" w:sz="0" w:space="0" w:color="auto"/>
        <w:bottom w:val="none" w:sz="0" w:space="0" w:color="auto"/>
        <w:right w:val="none" w:sz="0" w:space="0" w:color="auto"/>
      </w:divBdr>
    </w:div>
    <w:div w:id="508103341">
      <w:bodyDiv w:val="1"/>
      <w:marLeft w:val="0"/>
      <w:marRight w:val="0"/>
      <w:marTop w:val="0"/>
      <w:marBottom w:val="0"/>
      <w:divBdr>
        <w:top w:val="none" w:sz="0" w:space="0" w:color="auto"/>
        <w:left w:val="none" w:sz="0" w:space="0" w:color="auto"/>
        <w:bottom w:val="none" w:sz="0" w:space="0" w:color="auto"/>
        <w:right w:val="none" w:sz="0" w:space="0" w:color="auto"/>
      </w:divBdr>
    </w:div>
    <w:div w:id="514928473">
      <w:bodyDiv w:val="1"/>
      <w:marLeft w:val="0"/>
      <w:marRight w:val="0"/>
      <w:marTop w:val="0"/>
      <w:marBottom w:val="0"/>
      <w:divBdr>
        <w:top w:val="none" w:sz="0" w:space="0" w:color="auto"/>
        <w:left w:val="none" w:sz="0" w:space="0" w:color="auto"/>
        <w:bottom w:val="none" w:sz="0" w:space="0" w:color="auto"/>
        <w:right w:val="none" w:sz="0" w:space="0" w:color="auto"/>
      </w:divBdr>
    </w:div>
    <w:div w:id="537661735">
      <w:bodyDiv w:val="1"/>
      <w:marLeft w:val="0"/>
      <w:marRight w:val="0"/>
      <w:marTop w:val="0"/>
      <w:marBottom w:val="0"/>
      <w:divBdr>
        <w:top w:val="none" w:sz="0" w:space="0" w:color="auto"/>
        <w:left w:val="none" w:sz="0" w:space="0" w:color="auto"/>
        <w:bottom w:val="none" w:sz="0" w:space="0" w:color="auto"/>
        <w:right w:val="none" w:sz="0" w:space="0" w:color="auto"/>
      </w:divBdr>
    </w:div>
    <w:div w:id="550969546">
      <w:bodyDiv w:val="1"/>
      <w:marLeft w:val="0"/>
      <w:marRight w:val="0"/>
      <w:marTop w:val="0"/>
      <w:marBottom w:val="0"/>
      <w:divBdr>
        <w:top w:val="none" w:sz="0" w:space="0" w:color="auto"/>
        <w:left w:val="none" w:sz="0" w:space="0" w:color="auto"/>
        <w:bottom w:val="none" w:sz="0" w:space="0" w:color="auto"/>
        <w:right w:val="none" w:sz="0" w:space="0" w:color="auto"/>
      </w:divBdr>
    </w:div>
    <w:div w:id="594437278">
      <w:bodyDiv w:val="1"/>
      <w:marLeft w:val="0"/>
      <w:marRight w:val="0"/>
      <w:marTop w:val="0"/>
      <w:marBottom w:val="0"/>
      <w:divBdr>
        <w:top w:val="none" w:sz="0" w:space="0" w:color="auto"/>
        <w:left w:val="none" w:sz="0" w:space="0" w:color="auto"/>
        <w:bottom w:val="none" w:sz="0" w:space="0" w:color="auto"/>
        <w:right w:val="none" w:sz="0" w:space="0" w:color="auto"/>
      </w:divBdr>
    </w:div>
    <w:div w:id="628514887">
      <w:bodyDiv w:val="1"/>
      <w:marLeft w:val="0"/>
      <w:marRight w:val="0"/>
      <w:marTop w:val="0"/>
      <w:marBottom w:val="0"/>
      <w:divBdr>
        <w:top w:val="none" w:sz="0" w:space="0" w:color="auto"/>
        <w:left w:val="none" w:sz="0" w:space="0" w:color="auto"/>
        <w:bottom w:val="none" w:sz="0" w:space="0" w:color="auto"/>
        <w:right w:val="none" w:sz="0" w:space="0" w:color="auto"/>
      </w:divBdr>
    </w:div>
    <w:div w:id="631330350">
      <w:bodyDiv w:val="1"/>
      <w:marLeft w:val="0"/>
      <w:marRight w:val="0"/>
      <w:marTop w:val="0"/>
      <w:marBottom w:val="0"/>
      <w:divBdr>
        <w:top w:val="none" w:sz="0" w:space="0" w:color="auto"/>
        <w:left w:val="none" w:sz="0" w:space="0" w:color="auto"/>
        <w:bottom w:val="none" w:sz="0" w:space="0" w:color="auto"/>
        <w:right w:val="none" w:sz="0" w:space="0" w:color="auto"/>
      </w:divBdr>
    </w:div>
    <w:div w:id="653950116">
      <w:bodyDiv w:val="1"/>
      <w:marLeft w:val="0"/>
      <w:marRight w:val="0"/>
      <w:marTop w:val="0"/>
      <w:marBottom w:val="0"/>
      <w:divBdr>
        <w:top w:val="none" w:sz="0" w:space="0" w:color="auto"/>
        <w:left w:val="none" w:sz="0" w:space="0" w:color="auto"/>
        <w:bottom w:val="none" w:sz="0" w:space="0" w:color="auto"/>
        <w:right w:val="none" w:sz="0" w:space="0" w:color="auto"/>
      </w:divBdr>
    </w:div>
    <w:div w:id="658077372">
      <w:bodyDiv w:val="1"/>
      <w:marLeft w:val="0"/>
      <w:marRight w:val="0"/>
      <w:marTop w:val="0"/>
      <w:marBottom w:val="0"/>
      <w:divBdr>
        <w:top w:val="none" w:sz="0" w:space="0" w:color="auto"/>
        <w:left w:val="none" w:sz="0" w:space="0" w:color="auto"/>
        <w:bottom w:val="none" w:sz="0" w:space="0" w:color="auto"/>
        <w:right w:val="none" w:sz="0" w:space="0" w:color="auto"/>
      </w:divBdr>
    </w:div>
    <w:div w:id="667709156">
      <w:bodyDiv w:val="1"/>
      <w:marLeft w:val="0"/>
      <w:marRight w:val="0"/>
      <w:marTop w:val="0"/>
      <w:marBottom w:val="0"/>
      <w:divBdr>
        <w:top w:val="none" w:sz="0" w:space="0" w:color="auto"/>
        <w:left w:val="none" w:sz="0" w:space="0" w:color="auto"/>
        <w:bottom w:val="none" w:sz="0" w:space="0" w:color="auto"/>
        <w:right w:val="none" w:sz="0" w:space="0" w:color="auto"/>
      </w:divBdr>
    </w:div>
    <w:div w:id="670570206">
      <w:bodyDiv w:val="1"/>
      <w:marLeft w:val="0"/>
      <w:marRight w:val="0"/>
      <w:marTop w:val="0"/>
      <w:marBottom w:val="0"/>
      <w:divBdr>
        <w:top w:val="none" w:sz="0" w:space="0" w:color="auto"/>
        <w:left w:val="none" w:sz="0" w:space="0" w:color="auto"/>
        <w:bottom w:val="none" w:sz="0" w:space="0" w:color="auto"/>
        <w:right w:val="none" w:sz="0" w:space="0" w:color="auto"/>
      </w:divBdr>
    </w:div>
    <w:div w:id="680162931">
      <w:bodyDiv w:val="1"/>
      <w:marLeft w:val="0"/>
      <w:marRight w:val="0"/>
      <w:marTop w:val="0"/>
      <w:marBottom w:val="0"/>
      <w:divBdr>
        <w:top w:val="none" w:sz="0" w:space="0" w:color="auto"/>
        <w:left w:val="none" w:sz="0" w:space="0" w:color="auto"/>
        <w:bottom w:val="none" w:sz="0" w:space="0" w:color="auto"/>
        <w:right w:val="none" w:sz="0" w:space="0" w:color="auto"/>
      </w:divBdr>
    </w:div>
    <w:div w:id="700327842">
      <w:bodyDiv w:val="1"/>
      <w:marLeft w:val="0"/>
      <w:marRight w:val="0"/>
      <w:marTop w:val="0"/>
      <w:marBottom w:val="0"/>
      <w:divBdr>
        <w:top w:val="none" w:sz="0" w:space="0" w:color="auto"/>
        <w:left w:val="none" w:sz="0" w:space="0" w:color="auto"/>
        <w:bottom w:val="none" w:sz="0" w:space="0" w:color="auto"/>
        <w:right w:val="none" w:sz="0" w:space="0" w:color="auto"/>
      </w:divBdr>
    </w:div>
    <w:div w:id="706759514">
      <w:bodyDiv w:val="1"/>
      <w:marLeft w:val="0"/>
      <w:marRight w:val="0"/>
      <w:marTop w:val="0"/>
      <w:marBottom w:val="0"/>
      <w:divBdr>
        <w:top w:val="none" w:sz="0" w:space="0" w:color="auto"/>
        <w:left w:val="none" w:sz="0" w:space="0" w:color="auto"/>
        <w:bottom w:val="none" w:sz="0" w:space="0" w:color="auto"/>
        <w:right w:val="none" w:sz="0" w:space="0" w:color="auto"/>
      </w:divBdr>
    </w:div>
    <w:div w:id="728648362">
      <w:bodyDiv w:val="1"/>
      <w:marLeft w:val="0"/>
      <w:marRight w:val="0"/>
      <w:marTop w:val="0"/>
      <w:marBottom w:val="0"/>
      <w:divBdr>
        <w:top w:val="none" w:sz="0" w:space="0" w:color="auto"/>
        <w:left w:val="none" w:sz="0" w:space="0" w:color="auto"/>
        <w:bottom w:val="none" w:sz="0" w:space="0" w:color="auto"/>
        <w:right w:val="none" w:sz="0" w:space="0" w:color="auto"/>
      </w:divBdr>
    </w:div>
    <w:div w:id="741676493">
      <w:bodyDiv w:val="1"/>
      <w:marLeft w:val="0"/>
      <w:marRight w:val="0"/>
      <w:marTop w:val="0"/>
      <w:marBottom w:val="0"/>
      <w:divBdr>
        <w:top w:val="none" w:sz="0" w:space="0" w:color="auto"/>
        <w:left w:val="none" w:sz="0" w:space="0" w:color="auto"/>
        <w:bottom w:val="none" w:sz="0" w:space="0" w:color="auto"/>
        <w:right w:val="none" w:sz="0" w:space="0" w:color="auto"/>
      </w:divBdr>
    </w:div>
    <w:div w:id="760641597">
      <w:bodyDiv w:val="1"/>
      <w:marLeft w:val="0"/>
      <w:marRight w:val="0"/>
      <w:marTop w:val="0"/>
      <w:marBottom w:val="0"/>
      <w:divBdr>
        <w:top w:val="none" w:sz="0" w:space="0" w:color="auto"/>
        <w:left w:val="none" w:sz="0" w:space="0" w:color="auto"/>
        <w:bottom w:val="none" w:sz="0" w:space="0" w:color="auto"/>
        <w:right w:val="none" w:sz="0" w:space="0" w:color="auto"/>
      </w:divBdr>
    </w:div>
    <w:div w:id="789860143">
      <w:bodyDiv w:val="1"/>
      <w:marLeft w:val="0"/>
      <w:marRight w:val="0"/>
      <w:marTop w:val="0"/>
      <w:marBottom w:val="0"/>
      <w:divBdr>
        <w:top w:val="none" w:sz="0" w:space="0" w:color="auto"/>
        <w:left w:val="none" w:sz="0" w:space="0" w:color="auto"/>
        <w:bottom w:val="none" w:sz="0" w:space="0" w:color="auto"/>
        <w:right w:val="none" w:sz="0" w:space="0" w:color="auto"/>
      </w:divBdr>
    </w:div>
    <w:div w:id="840394091">
      <w:bodyDiv w:val="1"/>
      <w:marLeft w:val="0"/>
      <w:marRight w:val="0"/>
      <w:marTop w:val="0"/>
      <w:marBottom w:val="0"/>
      <w:divBdr>
        <w:top w:val="none" w:sz="0" w:space="0" w:color="auto"/>
        <w:left w:val="none" w:sz="0" w:space="0" w:color="auto"/>
        <w:bottom w:val="none" w:sz="0" w:space="0" w:color="auto"/>
        <w:right w:val="none" w:sz="0" w:space="0" w:color="auto"/>
      </w:divBdr>
    </w:div>
    <w:div w:id="848759640">
      <w:bodyDiv w:val="1"/>
      <w:marLeft w:val="0"/>
      <w:marRight w:val="0"/>
      <w:marTop w:val="0"/>
      <w:marBottom w:val="0"/>
      <w:divBdr>
        <w:top w:val="none" w:sz="0" w:space="0" w:color="auto"/>
        <w:left w:val="none" w:sz="0" w:space="0" w:color="auto"/>
        <w:bottom w:val="none" w:sz="0" w:space="0" w:color="auto"/>
        <w:right w:val="none" w:sz="0" w:space="0" w:color="auto"/>
      </w:divBdr>
    </w:div>
    <w:div w:id="948511227">
      <w:bodyDiv w:val="1"/>
      <w:marLeft w:val="0"/>
      <w:marRight w:val="0"/>
      <w:marTop w:val="0"/>
      <w:marBottom w:val="0"/>
      <w:divBdr>
        <w:top w:val="none" w:sz="0" w:space="0" w:color="auto"/>
        <w:left w:val="none" w:sz="0" w:space="0" w:color="auto"/>
        <w:bottom w:val="none" w:sz="0" w:space="0" w:color="auto"/>
        <w:right w:val="none" w:sz="0" w:space="0" w:color="auto"/>
      </w:divBdr>
    </w:div>
    <w:div w:id="963271349">
      <w:bodyDiv w:val="1"/>
      <w:marLeft w:val="0"/>
      <w:marRight w:val="0"/>
      <w:marTop w:val="0"/>
      <w:marBottom w:val="0"/>
      <w:divBdr>
        <w:top w:val="none" w:sz="0" w:space="0" w:color="auto"/>
        <w:left w:val="none" w:sz="0" w:space="0" w:color="auto"/>
        <w:bottom w:val="none" w:sz="0" w:space="0" w:color="auto"/>
        <w:right w:val="none" w:sz="0" w:space="0" w:color="auto"/>
      </w:divBdr>
    </w:div>
    <w:div w:id="964190732">
      <w:bodyDiv w:val="1"/>
      <w:marLeft w:val="0"/>
      <w:marRight w:val="0"/>
      <w:marTop w:val="0"/>
      <w:marBottom w:val="0"/>
      <w:divBdr>
        <w:top w:val="none" w:sz="0" w:space="0" w:color="auto"/>
        <w:left w:val="none" w:sz="0" w:space="0" w:color="auto"/>
        <w:bottom w:val="none" w:sz="0" w:space="0" w:color="auto"/>
        <w:right w:val="none" w:sz="0" w:space="0" w:color="auto"/>
      </w:divBdr>
    </w:div>
    <w:div w:id="965964007">
      <w:bodyDiv w:val="1"/>
      <w:marLeft w:val="0"/>
      <w:marRight w:val="0"/>
      <w:marTop w:val="0"/>
      <w:marBottom w:val="0"/>
      <w:divBdr>
        <w:top w:val="none" w:sz="0" w:space="0" w:color="auto"/>
        <w:left w:val="none" w:sz="0" w:space="0" w:color="auto"/>
        <w:bottom w:val="none" w:sz="0" w:space="0" w:color="auto"/>
        <w:right w:val="none" w:sz="0" w:space="0" w:color="auto"/>
      </w:divBdr>
    </w:div>
    <w:div w:id="1112671294">
      <w:bodyDiv w:val="1"/>
      <w:marLeft w:val="0"/>
      <w:marRight w:val="0"/>
      <w:marTop w:val="0"/>
      <w:marBottom w:val="0"/>
      <w:divBdr>
        <w:top w:val="none" w:sz="0" w:space="0" w:color="auto"/>
        <w:left w:val="none" w:sz="0" w:space="0" w:color="auto"/>
        <w:bottom w:val="none" w:sz="0" w:space="0" w:color="auto"/>
        <w:right w:val="none" w:sz="0" w:space="0" w:color="auto"/>
      </w:divBdr>
    </w:div>
    <w:div w:id="1121919765">
      <w:bodyDiv w:val="1"/>
      <w:marLeft w:val="0"/>
      <w:marRight w:val="0"/>
      <w:marTop w:val="0"/>
      <w:marBottom w:val="0"/>
      <w:divBdr>
        <w:top w:val="none" w:sz="0" w:space="0" w:color="auto"/>
        <w:left w:val="none" w:sz="0" w:space="0" w:color="auto"/>
        <w:bottom w:val="none" w:sz="0" w:space="0" w:color="auto"/>
        <w:right w:val="none" w:sz="0" w:space="0" w:color="auto"/>
      </w:divBdr>
    </w:div>
    <w:div w:id="1144421798">
      <w:bodyDiv w:val="1"/>
      <w:marLeft w:val="0"/>
      <w:marRight w:val="0"/>
      <w:marTop w:val="0"/>
      <w:marBottom w:val="0"/>
      <w:divBdr>
        <w:top w:val="none" w:sz="0" w:space="0" w:color="auto"/>
        <w:left w:val="none" w:sz="0" w:space="0" w:color="auto"/>
        <w:bottom w:val="none" w:sz="0" w:space="0" w:color="auto"/>
        <w:right w:val="none" w:sz="0" w:space="0" w:color="auto"/>
      </w:divBdr>
    </w:div>
    <w:div w:id="1164592197">
      <w:bodyDiv w:val="1"/>
      <w:marLeft w:val="0"/>
      <w:marRight w:val="0"/>
      <w:marTop w:val="0"/>
      <w:marBottom w:val="0"/>
      <w:divBdr>
        <w:top w:val="none" w:sz="0" w:space="0" w:color="auto"/>
        <w:left w:val="none" w:sz="0" w:space="0" w:color="auto"/>
        <w:bottom w:val="none" w:sz="0" w:space="0" w:color="auto"/>
        <w:right w:val="none" w:sz="0" w:space="0" w:color="auto"/>
      </w:divBdr>
    </w:div>
    <w:div w:id="1250193414">
      <w:bodyDiv w:val="1"/>
      <w:marLeft w:val="0"/>
      <w:marRight w:val="0"/>
      <w:marTop w:val="0"/>
      <w:marBottom w:val="0"/>
      <w:divBdr>
        <w:top w:val="none" w:sz="0" w:space="0" w:color="auto"/>
        <w:left w:val="none" w:sz="0" w:space="0" w:color="auto"/>
        <w:bottom w:val="none" w:sz="0" w:space="0" w:color="auto"/>
        <w:right w:val="none" w:sz="0" w:space="0" w:color="auto"/>
      </w:divBdr>
    </w:div>
    <w:div w:id="1333296750">
      <w:bodyDiv w:val="1"/>
      <w:marLeft w:val="0"/>
      <w:marRight w:val="0"/>
      <w:marTop w:val="0"/>
      <w:marBottom w:val="0"/>
      <w:divBdr>
        <w:top w:val="none" w:sz="0" w:space="0" w:color="auto"/>
        <w:left w:val="none" w:sz="0" w:space="0" w:color="auto"/>
        <w:bottom w:val="none" w:sz="0" w:space="0" w:color="auto"/>
        <w:right w:val="none" w:sz="0" w:space="0" w:color="auto"/>
      </w:divBdr>
    </w:div>
    <w:div w:id="1348673981">
      <w:bodyDiv w:val="1"/>
      <w:marLeft w:val="0"/>
      <w:marRight w:val="0"/>
      <w:marTop w:val="0"/>
      <w:marBottom w:val="0"/>
      <w:divBdr>
        <w:top w:val="none" w:sz="0" w:space="0" w:color="auto"/>
        <w:left w:val="none" w:sz="0" w:space="0" w:color="auto"/>
        <w:bottom w:val="none" w:sz="0" w:space="0" w:color="auto"/>
        <w:right w:val="none" w:sz="0" w:space="0" w:color="auto"/>
      </w:divBdr>
    </w:div>
    <w:div w:id="1370884709">
      <w:bodyDiv w:val="1"/>
      <w:marLeft w:val="0"/>
      <w:marRight w:val="0"/>
      <w:marTop w:val="0"/>
      <w:marBottom w:val="0"/>
      <w:divBdr>
        <w:top w:val="none" w:sz="0" w:space="0" w:color="auto"/>
        <w:left w:val="none" w:sz="0" w:space="0" w:color="auto"/>
        <w:bottom w:val="none" w:sz="0" w:space="0" w:color="auto"/>
        <w:right w:val="none" w:sz="0" w:space="0" w:color="auto"/>
      </w:divBdr>
    </w:div>
    <w:div w:id="1375697046">
      <w:bodyDiv w:val="1"/>
      <w:marLeft w:val="0"/>
      <w:marRight w:val="0"/>
      <w:marTop w:val="0"/>
      <w:marBottom w:val="0"/>
      <w:divBdr>
        <w:top w:val="none" w:sz="0" w:space="0" w:color="auto"/>
        <w:left w:val="none" w:sz="0" w:space="0" w:color="auto"/>
        <w:bottom w:val="none" w:sz="0" w:space="0" w:color="auto"/>
        <w:right w:val="none" w:sz="0" w:space="0" w:color="auto"/>
      </w:divBdr>
    </w:div>
    <w:div w:id="1437555300">
      <w:bodyDiv w:val="1"/>
      <w:marLeft w:val="0"/>
      <w:marRight w:val="0"/>
      <w:marTop w:val="0"/>
      <w:marBottom w:val="0"/>
      <w:divBdr>
        <w:top w:val="none" w:sz="0" w:space="0" w:color="auto"/>
        <w:left w:val="none" w:sz="0" w:space="0" w:color="auto"/>
        <w:bottom w:val="none" w:sz="0" w:space="0" w:color="auto"/>
        <w:right w:val="none" w:sz="0" w:space="0" w:color="auto"/>
      </w:divBdr>
    </w:div>
    <w:div w:id="1452166153">
      <w:bodyDiv w:val="1"/>
      <w:marLeft w:val="0"/>
      <w:marRight w:val="0"/>
      <w:marTop w:val="0"/>
      <w:marBottom w:val="0"/>
      <w:divBdr>
        <w:top w:val="none" w:sz="0" w:space="0" w:color="auto"/>
        <w:left w:val="none" w:sz="0" w:space="0" w:color="auto"/>
        <w:bottom w:val="none" w:sz="0" w:space="0" w:color="auto"/>
        <w:right w:val="none" w:sz="0" w:space="0" w:color="auto"/>
      </w:divBdr>
    </w:div>
    <w:div w:id="1465387059">
      <w:bodyDiv w:val="1"/>
      <w:marLeft w:val="0"/>
      <w:marRight w:val="0"/>
      <w:marTop w:val="0"/>
      <w:marBottom w:val="0"/>
      <w:divBdr>
        <w:top w:val="none" w:sz="0" w:space="0" w:color="auto"/>
        <w:left w:val="none" w:sz="0" w:space="0" w:color="auto"/>
        <w:bottom w:val="none" w:sz="0" w:space="0" w:color="auto"/>
        <w:right w:val="none" w:sz="0" w:space="0" w:color="auto"/>
      </w:divBdr>
    </w:div>
    <w:div w:id="1482850103">
      <w:bodyDiv w:val="1"/>
      <w:marLeft w:val="0"/>
      <w:marRight w:val="0"/>
      <w:marTop w:val="0"/>
      <w:marBottom w:val="0"/>
      <w:divBdr>
        <w:top w:val="none" w:sz="0" w:space="0" w:color="auto"/>
        <w:left w:val="none" w:sz="0" w:space="0" w:color="auto"/>
        <w:bottom w:val="none" w:sz="0" w:space="0" w:color="auto"/>
        <w:right w:val="none" w:sz="0" w:space="0" w:color="auto"/>
      </w:divBdr>
    </w:div>
    <w:div w:id="1498839805">
      <w:bodyDiv w:val="1"/>
      <w:marLeft w:val="0"/>
      <w:marRight w:val="0"/>
      <w:marTop w:val="0"/>
      <w:marBottom w:val="0"/>
      <w:divBdr>
        <w:top w:val="none" w:sz="0" w:space="0" w:color="auto"/>
        <w:left w:val="none" w:sz="0" w:space="0" w:color="auto"/>
        <w:bottom w:val="none" w:sz="0" w:space="0" w:color="auto"/>
        <w:right w:val="none" w:sz="0" w:space="0" w:color="auto"/>
      </w:divBdr>
    </w:div>
    <w:div w:id="1510757267">
      <w:bodyDiv w:val="1"/>
      <w:marLeft w:val="0"/>
      <w:marRight w:val="0"/>
      <w:marTop w:val="0"/>
      <w:marBottom w:val="0"/>
      <w:divBdr>
        <w:top w:val="none" w:sz="0" w:space="0" w:color="auto"/>
        <w:left w:val="none" w:sz="0" w:space="0" w:color="auto"/>
        <w:bottom w:val="none" w:sz="0" w:space="0" w:color="auto"/>
        <w:right w:val="none" w:sz="0" w:space="0" w:color="auto"/>
      </w:divBdr>
    </w:div>
    <w:div w:id="1515263025">
      <w:bodyDiv w:val="1"/>
      <w:marLeft w:val="0"/>
      <w:marRight w:val="0"/>
      <w:marTop w:val="0"/>
      <w:marBottom w:val="0"/>
      <w:divBdr>
        <w:top w:val="none" w:sz="0" w:space="0" w:color="auto"/>
        <w:left w:val="none" w:sz="0" w:space="0" w:color="auto"/>
        <w:bottom w:val="none" w:sz="0" w:space="0" w:color="auto"/>
        <w:right w:val="none" w:sz="0" w:space="0" w:color="auto"/>
      </w:divBdr>
    </w:div>
    <w:div w:id="1560747599">
      <w:bodyDiv w:val="1"/>
      <w:marLeft w:val="0"/>
      <w:marRight w:val="0"/>
      <w:marTop w:val="0"/>
      <w:marBottom w:val="0"/>
      <w:divBdr>
        <w:top w:val="none" w:sz="0" w:space="0" w:color="auto"/>
        <w:left w:val="none" w:sz="0" w:space="0" w:color="auto"/>
        <w:bottom w:val="none" w:sz="0" w:space="0" w:color="auto"/>
        <w:right w:val="none" w:sz="0" w:space="0" w:color="auto"/>
      </w:divBdr>
    </w:div>
    <w:div w:id="1628050710">
      <w:bodyDiv w:val="1"/>
      <w:marLeft w:val="0"/>
      <w:marRight w:val="0"/>
      <w:marTop w:val="0"/>
      <w:marBottom w:val="0"/>
      <w:divBdr>
        <w:top w:val="none" w:sz="0" w:space="0" w:color="auto"/>
        <w:left w:val="none" w:sz="0" w:space="0" w:color="auto"/>
        <w:bottom w:val="none" w:sz="0" w:space="0" w:color="auto"/>
        <w:right w:val="none" w:sz="0" w:space="0" w:color="auto"/>
      </w:divBdr>
    </w:div>
    <w:div w:id="1687049831">
      <w:bodyDiv w:val="1"/>
      <w:marLeft w:val="0"/>
      <w:marRight w:val="0"/>
      <w:marTop w:val="0"/>
      <w:marBottom w:val="0"/>
      <w:divBdr>
        <w:top w:val="none" w:sz="0" w:space="0" w:color="auto"/>
        <w:left w:val="none" w:sz="0" w:space="0" w:color="auto"/>
        <w:bottom w:val="none" w:sz="0" w:space="0" w:color="auto"/>
        <w:right w:val="none" w:sz="0" w:space="0" w:color="auto"/>
      </w:divBdr>
    </w:div>
    <w:div w:id="1691225296">
      <w:bodyDiv w:val="1"/>
      <w:marLeft w:val="0"/>
      <w:marRight w:val="0"/>
      <w:marTop w:val="0"/>
      <w:marBottom w:val="0"/>
      <w:divBdr>
        <w:top w:val="none" w:sz="0" w:space="0" w:color="auto"/>
        <w:left w:val="none" w:sz="0" w:space="0" w:color="auto"/>
        <w:bottom w:val="none" w:sz="0" w:space="0" w:color="auto"/>
        <w:right w:val="none" w:sz="0" w:space="0" w:color="auto"/>
      </w:divBdr>
    </w:div>
    <w:div w:id="1697847142">
      <w:bodyDiv w:val="1"/>
      <w:marLeft w:val="0"/>
      <w:marRight w:val="0"/>
      <w:marTop w:val="0"/>
      <w:marBottom w:val="0"/>
      <w:divBdr>
        <w:top w:val="none" w:sz="0" w:space="0" w:color="auto"/>
        <w:left w:val="none" w:sz="0" w:space="0" w:color="auto"/>
        <w:bottom w:val="none" w:sz="0" w:space="0" w:color="auto"/>
        <w:right w:val="none" w:sz="0" w:space="0" w:color="auto"/>
      </w:divBdr>
    </w:div>
    <w:div w:id="1720207736">
      <w:bodyDiv w:val="1"/>
      <w:marLeft w:val="0"/>
      <w:marRight w:val="0"/>
      <w:marTop w:val="0"/>
      <w:marBottom w:val="0"/>
      <w:divBdr>
        <w:top w:val="none" w:sz="0" w:space="0" w:color="auto"/>
        <w:left w:val="none" w:sz="0" w:space="0" w:color="auto"/>
        <w:bottom w:val="none" w:sz="0" w:space="0" w:color="auto"/>
        <w:right w:val="none" w:sz="0" w:space="0" w:color="auto"/>
      </w:divBdr>
    </w:div>
    <w:div w:id="1743285108">
      <w:bodyDiv w:val="1"/>
      <w:marLeft w:val="0"/>
      <w:marRight w:val="0"/>
      <w:marTop w:val="0"/>
      <w:marBottom w:val="0"/>
      <w:divBdr>
        <w:top w:val="none" w:sz="0" w:space="0" w:color="auto"/>
        <w:left w:val="none" w:sz="0" w:space="0" w:color="auto"/>
        <w:bottom w:val="none" w:sz="0" w:space="0" w:color="auto"/>
        <w:right w:val="none" w:sz="0" w:space="0" w:color="auto"/>
      </w:divBdr>
    </w:div>
    <w:div w:id="1748185731">
      <w:bodyDiv w:val="1"/>
      <w:marLeft w:val="0"/>
      <w:marRight w:val="0"/>
      <w:marTop w:val="0"/>
      <w:marBottom w:val="0"/>
      <w:divBdr>
        <w:top w:val="none" w:sz="0" w:space="0" w:color="auto"/>
        <w:left w:val="none" w:sz="0" w:space="0" w:color="auto"/>
        <w:bottom w:val="none" w:sz="0" w:space="0" w:color="auto"/>
        <w:right w:val="none" w:sz="0" w:space="0" w:color="auto"/>
      </w:divBdr>
    </w:div>
    <w:div w:id="1749307270">
      <w:bodyDiv w:val="1"/>
      <w:marLeft w:val="0"/>
      <w:marRight w:val="0"/>
      <w:marTop w:val="0"/>
      <w:marBottom w:val="0"/>
      <w:divBdr>
        <w:top w:val="none" w:sz="0" w:space="0" w:color="auto"/>
        <w:left w:val="none" w:sz="0" w:space="0" w:color="auto"/>
        <w:bottom w:val="none" w:sz="0" w:space="0" w:color="auto"/>
        <w:right w:val="none" w:sz="0" w:space="0" w:color="auto"/>
      </w:divBdr>
    </w:div>
    <w:div w:id="1763211816">
      <w:bodyDiv w:val="1"/>
      <w:marLeft w:val="0"/>
      <w:marRight w:val="0"/>
      <w:marTop w:val="0"/>
      <w:marBottom w:val="0"/>
      <w:divBdr>
        <w:top w:val="none" w:sz="0" w:space="0" w:color="auto"/>
        <w:left w:val="none" w:sz="0" w:space="0" w:color="auto"/>
        <w:bottom w:val="none" w:sz="0" w:space="0" w:color="auto"/>
        <w:right w:val="none" w:sz="0" w:space="0" w:color="auto"/>
      </w:divBdr>
    </w:div>
    <w:div w:id="1828549385">
      <w:bodyDiv w:val="1"/>
      <w:marLeft w:val="0"/>
      <w:marRight w:val="0"/>
      <w:marTop w:val="0"/>
      <w:marBottom w:val="0"/>
      <w:divBdr>
        <w:top w:val="none" w:sz="0" w:space="0" w:color="auto"/>
        <w:left w:val="none" w:sz="0" w:space="0" w:color="auto"/>
        <w:bottom w:val="none" w:sz="0" w:space="0" w:color="auto"/>
        <w:right w:val="none" w:sz="0" w:space="0" w:color="auto"/>
      </w:divBdr>
    </w:div>
    <w:div w:id="1851141603">
      <w:bodyDiv w:val="1"/>
      <w:marLeft w:val="0"/>
      <w:marRight w:val="0"/>
      <w:marTop w:val="0"/>
      <w:marBottom w:val="0"/>
      <w:divBdr>
        <w:top w:val="none" w:sz="0" w:space="0" w:color="auto"/>
        <w:left w:val="none" w:sz="0" w:space="0" w:color="auto"/>
        <w:bottom w:val="none" w:sz="0" w:space="0" w:color="auto"/>
        <w:right w:val="none" w:sz="0" w:space="0" w:color="auto"/>
      </w:divBdr>
    </w:div>
    <w:div w:id="1881815926">
      <w:bodyDiv w:val="1"/>
      <w:marLeft w:val="0"/>
      <w:marRight w:val="0"/>
      <w:marTop w:val="0"/>
      <w:marBottom w:val="0"/>
      <w:divBdr>
        <w:top w:val="none" w:sz="0" w:space="0" w:color="auto"/>
        <w:left w:val="none" w:sz="0" w:space="0" w:color="auto"/>
        <w:bottom w:val="none" w:sz="0" w:space="0" w:color="auto"/>
        <w:right w:val="none" w:sz="0" w:space="0" w:color="auto"/>
      </w:divBdr>
    </w:div>
    <w:div w:id="1923904671">
      <w:bodyDiv w:val="1"/>
      <w:marLeft w:val="0"/>
      <w:marRight w:val="0"/>
      <w:marTop w:val="0"/>
      <w:marBottom w:val="0"/>
      <w:divBdr>
        <w:top w:val="none" w:sz="0" w:space="0" w:color="auto"/>
        <w:left w:val="none" w:sz="0" w:space="0" w:color="auto"/>
        <w:bottom w:val="none" w:sz="0" w:space="0" w:color="auto"/>
        <w:right w:val="none" w:sz="0" w:space="0" w:color="auto"/>
      </w:divBdr>
    </w:div>
    <w:div w:id="1924491461">
      <w:bodyDiv w:val="1"/>
      <w:marLeft w:val="0"/>
      <w:marRight w:val="0"/>
      <w:marTop w:val="0"/>
      <w:marBottom w:val="0"/>
      <w:divBdr>
        <w:top w:val="none" w:sz="0" w:space="0" w:color="auto"/>
        <w:left w:val="none" w:sz="0" w:space="0" w:color="auto"/>
        <w:bottom w:val="none" w:sz="0" w:space="0" w:color="auto"/>
        <w:right w:val="none" w:sz="0" w:space="0" w:color="auto"/>
      </w:divBdr>
    </w:div>
    <w:div w:id="1927952818">
      <w:bodyDiv w:val="1"/>
      <w:marLeft w:val="0"/>
      <w:marRight w:val="0"/>
      <w:marTop w:val="0"/>
      <w:marBottom w:val="0"/>
      <w:divBdr>
        <w:top w:val="none" w:sz="0" w:space="0" w:color="auto"/>
        <w:left w:val="none" w:sz="0" w:space="0" w:color="auto"/>
        <w:bottom w:val="none" w:sz="0" w:space="0" w:color="auto"/>
        <w:right w:val="none" w:sz="0" w:space="0" w:color="auto"/>
      </w:divBdr>
    </w:div>
    <w:div w:id="1930655947">
      <w:bodyDiv w:val="1"/>
      <w:marLeft w:val="0"/>
      <w:marRight w:val="0"/>
      <w:marTop w:val="0"/>
      <w:marBottom w:val="0"/>
      <w:divBdr>
        <w:top w:val="none" w:sz="0" w:space="0" w:color="auto"/>
        <w:left w:val="none" w:sz="0" w:space="0" w:color="auto"/>
        <w:bottom w:val="none" w:sz="0" w:space="0" w:color="auto"/>
        <w:right w:val="none" w:sz="0" w:space="0" w:color="auto"/>
      </w:divBdr>
    </w:div>
    <w:div w:id="1943102804">
      <w:bodyDiv w:val="1"/>
      <w:marLeft w:val="0"/>
      <w:marRight w:val="0"/>
      <w:marTop w:val="0"/>
      <w:marBottom w:val="0"/>
      <w:divBdr>
        <w:top w:val="none" w:sz="0" w:space="0" w:color="auto"/>
        <w:left w:val="none" w:sz="0" w:space="0" w:color="auto"/>
        <w:bottom w:val="none" w:sz="0" w:space="0" w:color="auto"/>
        <w:right w:val="none" w:sz="0" w:space="0" w:color="auto"/>
      </w:divBdr>
    </w:div>
    <w:div w:id="1991404752">
      <w:bodyDiv w:val="1"/>
      <w:marLeft w:val="0"/>
      <w:marRight w:val="0"/>
      <w:marTop w:val="0"/>
      <w:marBottom w:val="0"/>
      <w:divBdr>
        <w:top w:val="none" w:sz="0" w:space="0" w:color="auto"/>
        <w:left w:val="none" w:sz="0" w:space="0" w:color="auto"/>
        <w:bottom w:val="none" w:sz="0" w:space="0" w:color="auto"/>
        <w:right w:val="none" w:sz="0" w:space="0" w:color="auto"/>
      </w:divBdr>
    </w:div>
    <w:div w:id="2075229217">
      <w:bodyDiv w:val="1"/>
      <w:marLeft w:val="0"/>
      <w:marRight w:val="0"/>
      <w:marTop w:val="0"/>
      <w:marBottom w:val="0"/>
      <w:divBdr>
        <w:top w:val="none" w:sz="0" w:space="0" w:color="auto"/>
        <w:left w:val="none" w:sz="0" w:space="0" w:color="auto"/>
        <w:bottom w:val="none" w:sz="0" w:space="0" w:color="auto"/>
        <w:right w:val="none" w:sz="0" w:space="0" w:color="auto"/>
      </w:divBdr>
    </w:div>
    <w:div w:id="2129469560">
      <w:bodyDiv w:val="1"/>
      <w:marLeft w:val="0"/>
      <w:marRight w:val="0"/>
      <w:marTop w:val="0"/>
      <w:marBottom w:val="0"/>
      <w:divBdr>
        <w:top w:val="none" w:sz="0" w:space="0" w:color="auto"/>
        <w:left w:val="none" w:sz="0" w:space="0" w:color="auto"/>
        <w:bottom w:val="none" w:sz="0" w:space="0" w:color="auto"/>
        <w:right w:val="none" w:sz="0" w:space="0" w:color="auto"/>
      </w:divBdr>
    </w:div>
    <w:div w:id="21402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b.lawbank.com.tw/FINT/FINTQRY04.aspx?datatype=jtype&amp;typeid=C,D,F,G,H,K,O,P,Q,I,J,R,L&amp;lc1=%5bc%5d%e6%b0%91%e6%b3%95%2c607&amp;cnt=1&amp;recordNo=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DCF9B-A177-4E51-BD59-B7864674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2383</Words>
  <Characters>13587</Characters>
  <Application>Microsoft Office Word</Application>
  <DocSecurity>0</DocSecurity>
  <Lines>113</Lines>
  <Paragraphs>31</Paragraphs>
  <ScaleCrop>false</ScaleCrop>
  <Company/>
  <LinksUpToDate>false</LinksUpToDate>
  <CharactersWithSpaces>15939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8500436</dc:creator>
  <cp:lastModifiedBy>first</cp:lastModifiedBy>
  <cp:revision>2</cp:revision>
  <dcterms:created xsi:type="dcterms:W3CDTF">2013-06-26T02:57:00Z</dcterms:created>
  <dcterms:modified xsi:type="dcterms:W3CDTF">2013-06-26T02:57:00Z</dcterms:modified>
</cp:coreProperties>
</file>